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8E" w:rsidRDefault="00CE6D8E" w:rsidP="00AE1C13">
      <w:pPr>
        <w:ind w:left="284" w:hanging="284"/>
        <w:jc w:val="both"/>
        <w:rPr>
          <w:noProof/>
          <w:sz w:val="28"/>
          <w:szCs w:val="28"/>
        </w:rPr>
      </w:pPr>
    </w:p>
    <w:p w:rsidR="00CE6D8E" w:rsidRDefault="00CE6D8E" w:rsidP="00AE1C13">
      <w:pPr>
        <w:ind w:left="284" w:hanging="284"/>
        <w:jc w:val="both"/>
        <w:rPr>
          <w:noProof/>
          <w:sz w:val="28"/>
          <w:szCs w:val="28"/>
        </w:rPr>
      </w:pPr>
    </w:p>
    <w:p w:rsidR="00CE6D8E" w:rsidRDefault="00CE6D8E" w:rsidP="00AE1C13">
      <w:pPr>
        <w:ind w:left="284" w:hanging="284"/>
        <w:jc w:val="both"/>
        <w:rPr>
          <w:noProof/>
          <w:sz w:val="28"/>
          <w:szCs w:val="28"/>
        </w:rPr>
      </w:pPr>
    </w:p>
    <w:p w:rsidR="00CE6D8E" w:rsidRPr="00CE6D8E" w:rsidRDefault="00CE6D8E" w:rsidP="00CE6D8E">
      <w:pPr>
        <w:rPr>
          <w:sz w:val="20"/>
          <w:szCs w:val="20"/>
        </w:rPr>
      </w:pPr>
      <w:r w:rsidRPr="00CE6D8E">
        <w:rPr>
          <w:rFonts w:eastAsia="Arial Unicode MS"/>
          <w:b/>
          <w:caps/>
          <w:noProof/>
          <w:sz w:val="20"/>
          <w:szCs w:val="20"/>
        </w:rPr>
        <w:drawing>
          <wp:anchor distT="0" distB="0" distL="114300" distR="114300" simplePos="0" relativeHeight="251660288" behindDoc="0" locked="0" layoutInCell="1" allowOverlap="1" wp14:anchorId="4B21C9D2" wp14:editId="6A4860DE">
            <wp:simplePos x="0" y="0"/>
            <wp:positionH relativeFrom="column">
              <wp:posOffset>2489835</wp:posOffset>
            </wp:positionH>
            <wp:positionV relativeFrom="page">
              <wp:posOffset>639477</wp:posOffset>
            </wp:positionV>
            <wp:extent cx="96393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D8E">
        <w:rPr>
          <w:b/>
        </w:rPr>
        <w:t xml:space="preserve">   </w:t>
      </w:r>
      <w:r w:rsidRPr="00CE6D8E">
        <w:rPr>
          <w:rFonts w:eastAsia="Arial Unicode MS"/>
          <w:b/>
          <w:caps/>
          <w:sz w:val="20"/>
          <w:szCs w:val="20"/>
        </w:rPr>
        <w:t>БАШ</w:t>
      </w:r>
      <w:r w:rsidRPr="00CE6D8E">
        <w:rPr>
          <w:rFonts w:eastAsia="Arial Unicode MS" w:hAnsi="Palatino Linotype"/>
          <w:b/>
          <w:caps/>
          <w:sz w:val="20"/>
          <w:szCs w:val="20"/>
        </w:rPr>
        <w:t>Ҡ</w:t>
      </w:r>
      <w:r w:rsidRPr="00CE6D8E">
        <w:rPr>
          <w:rFonts w:eastAsia="Arial Unicode MS"/>
          <w:b/>
          <w:caps/>
          <w:sz w:val="20"/>
          <w:szCs w:val="20"/>
        </w:rPr>
        <w:t>ОРТОСТАН РеспубликаҺ</w:t>
      </w:r>
      <w:proofErr w:type="gramStart"/>
      <w:r w:rsidRPr="00CE6D8E">
        <w:rPr>
          <w:rFonts w:eastAsia="Arial Unicode MS"/>
          <w:b/>
          <w:caps/>
          <w:sz w:val="20"/>
          <w:szCs w:val="20"/>
        </w:rPr>
        <w:t>ы</w:t>
      </w:r>
      <w:proofErr w:type="gramEnd"/>
      <w:r w:rsidRPr="00CE6D8E">
        <w:rPr>
          <w:rFonts w:eastAsia="Arial Unicode MS"/>
          <w:b/>
          <w:caps/>
          <w:sz w:val="20"/>
          <w:szCs w:val="20"/>
        </w:rPr>
        <w:t xml:space="preserve">                                       РЕСПУБЛИКА  БАШКОРТОСТАН      </w:t>
      </w:r>
    </w:p>
    <w:p w:rsidR="00CE6D8E" w:rsidRPr="00CE6D8E" w:rsidRDefault="00CE6D8E" w:rsidP="00CE6D8E">
      <w:pPr>
        <w:rPr>
          <w:rFonts w:eastAsia="Arial Unicode MS"/>
          <w:b/>
          <w:caps/>
          <w:sz w:val="20"/>
          <w:szCs w:val="20"/>
        </w:rPr>
      </w:pPr>
      <w:r w:rsidRPr="00CE6D8E">
        <w:rPr>
          <w:noProof/>
          <w:sz w:val="28"/>
          <w:szCs w:val="20"/>
        </w:rPr>
        <w:drawing>
          <wp:anchor distT="0" distB="0" distL="114300" distR="114300" simplePos="0" relativeHeight="251659264" behindDoc="0" locked="0" layoutInCell="1" allowOverlap="1" wp14:anchorId="75B90DD8" wp14:editId="57551892">
            <wp:simplePos x="0" y="0"/>
            <wp:positionH relativeFrom="column">
              <wp:posOffset>7086600</wp:posOffset>
            </wp:positionH>
            <wp:positionV relativeFrom="page">
              <wp:posOffset>702945</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D8E">
        <w:rPr>
          <w:rFonts w:eastAsia="Arial Unicode MS"/>
          <w:b/>
          <w:caps/>
          <w:sz w:val="20"/>
          <w:szCs w:val="20"/>
        </w:rPr>
        <w:t xml:space="preserve">                </w:t>
      </w:r>
      <w:r w:rsidRPr="00CE6D8E">
        <w:rPr>
          <w:rFonts w:eastAsia="Arial Unicode MS"/>
          <w:b/>
          <w:caps/>
          <w:sz w:val="20"/>
          <w:szCs w:val="20"/>
          <w:lang w:val="tt-RU"/>
        </w:rPr>
        <w:t>ЙƏРМƏКƏЙ</w:t>
      </w:r>
      <w:r w:rsidRPr="00CE6D8E">
        <w:rPr>
          <w:rFonts w:eastAsia="Arial Unicode MS"/>
          <w:b/>
          <w:caps/>
          <w:sz w:val="20"/>
          <w:szCs w:val="20"/>
        </w:rPr>
        <w:t xml:space="preserve"> РАЙОны                                                                           АДМИНИСТРАЦИЯ</w:t>
      </w:r>
    </w:p>
    <w:p w:rsidR="00CE6D8E" w:rsidRPr="00CE6D8E" w:rsidRDefault="00CE6D8E" w:rsidP="00CE6D8E">
      <w:pPr>
        <w:rPr>
          <w:rFonts w:eastAsia="Arial Unicode MS"/>
          <w:b/>
          <w:caps/>
          <w:sz w:val="20"/>
          <w:szCs w:val="20"/>
        </w:rPr>
      </w:pPr>
      <w:r w:rsidRPr="00CE6D8E">
        <w:rPr>
          <w:rFonts w:eastAsia="Arial Unicode MS"/>
          <w:b/>
          <w:caps/>
          <w:sz w:val="20"/>
          <w:szCs w:val="20"/>
        </w:rPr>
        <w:t xml:space="preserve">        муниципаль районыныҢ                                                         СЕЛЬСКОГО  ПОСЕЛЕНИЯ</w:t>
      </w:r>
    </w:p>
    <w:p w:rsidR="00CE6D8E" w:rsidRPr="00CE6D8E" w:rsidRDefault="00CE6D8E" w:rsidP="00CE6D8E">
      <w:pPr>
        <w:jc w:val="center"/>
        <w:rPr>
          <w:rFonts w:eastAsia="Arial Unicode MS"/>
          <w:b/>
          <w:caps/>
          <w:sz w:val="20"/>
          <w:szCs w:val="20"/>
        </w:rPr>
      </w:pPr>
      <w:r w:rsidRPr="00CE6D8E">
        <w:rPr>
          <w:rFonts w:eastAsia="Arial Unicode MS"/>
          <w:b/>
          <w:caps/>
          <w:sz w:val="20"/>
          <w:szCs w:val="20"/>
        </w:rPr>
        <w:t xml:space="preserve"> Һ</w:t>
      </w:r>
      <w:proofErr w:type="gramStart"/>
      <w:r w:rsidRPr="00CE6D8E">
        <w:rPr>
          <w:rFonts w:eastAsia="Arial Unicode MS"/>
          <w:b/>
          <w:caps/>
          <w:sz w:val="20"/>
          <w:szCs w:val="20"/>
        </w:rPr>
        <w:t>иге</w:t>
      </w:r>
      <w:proofErr w:type="gramEnd"/>
      <w:r w:rsidRPr="00CE6D8E">
        <w:rPr>
          <w:rFonts w:ascii="Lucida Sans Unicode" w:eastAsia="Arial Unicode MS" w:hAnsi="Lucida Sans Unicode" w:cs="Lucida Sans Unicode"/>
          <w:b/>
          <w:caps/>
          <w:sz w:val="20"/>
          <w:szCs w:val="20"/>
        </w:rPr>
        <w:t>Ҙ</w:t>
      </w:r>
      <w:r w:rsidRPr="00CE6D8E">
        <w:rPr>
          <w:rFonts w:eastAsia="Arial Unicode MS"/>
          <w:b/>
          <w:caps/>
          <w:sz w:val="20"/>
          <w:szCs w:val="20"/>
        </w:rPr>
        <w:t>енсе   Март ауыл Советы                                      ВОСЬМОМАРТОВСКИЙ  СЕЛЬСОВЕТ</w:t>
      </w:r>
    </w:p>
    <w:p w:rsidR="00CE6D8E" w:rsidRPr="00CE6D8E" w:rsidRDefault="00CE6D8E" w:rsidP="00CE6D8E">
      <w:pPr>
        <w:rPr>
          <w:rFonts w:eastAsia="Arial Unicode MS"/>
          <w:b/>
          <w:caps/>
          <w:sz w:val="20"/>
          <w:szCs w:val="20"/>
        </w:rPr>
      </w:pPr>
      <w:r w:rsidRPr="00CE6D8E">
        <w:rPr>
          <w:rFonts w:eastAsia="Arial Unicode MS"/>
          <w:b/>
          <w:caps/>
          <w:sz w:val="20"/>
          <w:szCs w:val="20"/>
        </w:rPr>
        <w:t xml:space="preserve">                  ауыл билƏмƏҺе                                                                  МУНИЦИПАЛЬНОГО     РАЙОНА                    </w:t>
      </w:r>
    </w:p>
    <w:p w:rsidR="00CE6D8E" w:rsidRPr="00CE6D8E" w:rsidRDefault="00CE6D8E" w:rsidP="00CE6D8E">
      <w:pPr>
        <w:rPr>
          <w:rFonts w:eastAsia="Arial Unicode MS"/>
          <w:b/>
          <w:caps/>
          <w:sz w:val="20"/>
          <w:szCs w:val="20"/>
        </w:rPr>
      </w:pPr>
      <w:r w:rsidRPr="00CE6D8E">
        <w:rPr>
          <w:rFonts w:eastAsia="Arial Unicode MS"/>
          <w:b/>
          <w:caps/>
          <w:sz w:val="20"/>
          <w:szCs w:val="20"/>
        </w:rPr>
        <w:t xml:space="preserve">                       ХАКИМИƏТЕ                                                                               ЕРМЕКЕЕВСКИЙ  РАЙОН </w:t>
      </w:r>
    </w:p>
    <w:p w:rsidR="00CE6D8E" w:rsidRPr="00CE6D8E" w:rsidRDefault="00CE6D8E" w:rsidP="00CE6D8E">
      <w:pPr>
        <w:rPr>
          <w:rFonts w:ascii="Arial" w:eastAsia="Arial Unicode MS" w:hAnsi="Arial" w:cs="Arial"/>
          <w:b/>
          <w:caps/>
          <w:sz w:val="20"/>
          <w:szCs w:val="20"/>
        </w:rPr>
      </w:pPr>
      <w:r w:rsidRPr="00CE6D8E">
        <w:rPr>
          <w:rFonts w:eastAsia="Arial Unicode MS"/>
          <w:b/>
          <w:caps/>
          <w:sz w:val="20"/>
          <w:szCs w:val="20"/>
        </w:rPr>
        <w:t xml:space="preserve">  </w:t>
      </w:r>
      <w:r w:rsidRPr="00CE6D8E">
        <w:rPr>
          <w:rFonts w:ascii="Arial" w:eastAsia="Arial Unicode MS" w:hAnsi="Arial" w:cs="Arial"/>
          <w:b/>
          <w:caps/>
          <w:sz w:val="20"/>
          <w:szCs w:val="20"/>
        </w:rPr>
        <w:t xml:space="preserve">                       </w:t>
      </w:r>
    </w:p>
    <w:p w:rsidR="00CE6D8E" w:rsidRPr="00CE6D8E" w:rsidRDefault="00CE6D8E" w:rsidP="00CE6D8E">
      <w:pPr>
        <w:rPr>
          <w:rFonts w:ascii="Lucida Sans Unicode" w:hAnsi="Lucida Sans Unicode"/>
          <w:sz w:val="20"/>
          <w:szCs w:val="20"/>
        </w:rPr>
      </w:pPr>
      <w:r w:rsidRPr="00CE6D8E">
        <w:rPr>
          <w:rFonts w:ascii="Lucida Sans Unicode" w:hAnsi="Lucida Sans Unicode"/>
          <w:sz w:val="20"/>
          <w:szCs w:val="20"/>
        </w:rPr>
        <w:t xml:space="preserve">452188, 8-се Март   </w:t>
      </w:r>
      <w:proofErr w:type="spellStart"/>
      <w:r w:rsidRPr="00CE6D8E">
        <w:rPr>
          <w:rFonts w:ascii="Lucida Sans Unicode" w:hAnsi="Lucida Sans Unicode"/>
          <w:sz w:val="20"/>
          <w:szCs w:val="20"/>
        </w:rPr>
        <w:t>ис</w:t>
      </w:r>
      <w:proofErr w:type="spellEnd"/>
      <w:r w:rsidRPr="00CE6D8E">
        <w:rPr>
          <w:rFonts w:ascii="Lucida Sans Unicode" w:hAnsi="Lucida Sans Unicode"/>
          <w:sz w:val="20"/>
          <w:szCs w:val="20"/>
        </w:rPr>
        <w:t xml:space="preserve">. а. </w:t>
      </w:r>
      <w:proofErr w:type="spellStart"/>
      <w:r w:rsidRPr="00CE6D8E">
        <w:rPr>
          <w:rFonts w:ascii="Lucida Sans Unicode" w:hAnsi="Lucida Sans Unicode"/>
          <w:sz w:val="20"/>
          <w:szCs w:val="20"/>
        </w:rPr>
        <w:t>Мəктə</w:t>
      </w:r>
      <w:proofErr w:type="gramStart"/>
      <w:r w:rsidRPr="00CE6D8E">
        <w:rPr>
          <w:rFonts w:ascii="Lucida Sans Unicode" w:hAnsi="Lucida Sans Unicode"/>
          <w:sz w:val="20"/>
          <w:szCs w:val="20"/>
        </w:rPr>
        <w:t>п</w:t>
      </w:r>
      <w:proofErr w:type="spellEnd"/>
      <w:proofErr w:type="gramEnd"/>
      <w:r w:rsidRPr="00CE6D8E">
        <w:rPr>
          <w:rFonts w:ascii="Lucida Sans Unicode" w:hAnsi="Lucida Sans Unicode"/>
          <w:sz w:val="20"/>
          <w:szCs w:val="20"/>
        </w:rPr>
        <w:t xml:space="preserve">   </w:t>
      </w:r>
      <w:proofErr w:type="spellStart"/>
      <w:r w:rsidRPr="00CE6D8E">
        <w:rPr>
          <w:rFonts w:ascii="Lucida Sans Unicode" w:hAnsi="Lucida Sans Unicode"/>
          <w:sz w:val="20"/>
          <w:szCs w:val="20"/>
        </w:rPr>
        <w:t>урамы</w:t>
      </w:r>
      <w:proofErr w:type="spellEnd"/>
      <w:r w:rsidRPr="00CE6D8E">
        <w:rPr>
          <w:rFonts w:ascii="Lucida Sans Unicode" w:hAnsi="Lucida Sans Unicode"/>
          <w:sz w:val="20"/>
          <w:szCs w:val="20"/>
        </w:rPr>
        <w:t>, 9             452188,с. им. 8 Марта, ул. Школьная, 9</w:t>
      </w:r>
    </w:p>
    <w:p w:rsidR="00CE6D8E" w:rsidRPr="00CE6D8E" w:rsidRDefault="00CE6D8E" w:rsidP="00CE6D8E">
      <w:pPr>
        <w:pBdr>
          <w:bottom w:val="single" w:sz="12" w:space="1" w:color="auto"/>
        </w:pBdr>
        <w:rPr>
          <w:rFonts w:ascii="Lucida Sans Unicode" w:hAnsi="Lucida Sans Unicode"/>
          <w:sz w:val="20"/>
          <w:szCs w:val="20"/>
        </w:rPr>
      </w:pPr>
      <w:r w:rsidRPr="00CE6D8E">
        <w:rPr>
          <w:rFonts w:ascii="Lucida Sans Unicode" w:hAnsi="Lucida Sans Unicode"/>
          <w:sz w:val="20"/>
          <w:szCs w:val="20"/>
        </w:rPr>
        <w:t xml:space="preserve">  </w:t>
      </w:r>
      <w:proofErr w:type="spellStart"/>
      <w:r w:rsidRPr="00CE6D8E">
        <w:rPr>
          <w:rFonts w:ascii="Lucida Sans Unicode" w:hAnsi="Lucida Sans Unicode"/>
          <w:sz w:val="20"/>
          <w:szCs w:val="20"/>
        </w:rPr>
        <w:t>тел</w:t>
      </w:r>
      <w:proofErr w:type="gramStart"/>
      <w:r w:rsidRPr="00CE6D8E">
        <w:rPr>
          <w:rFonts w:ascii="Lucida Sans Unicode" w:hAnsi="Lucida Sans Unicode"/>
          <w:sz w:val="20"/>
          <w:szCs w:val="20"/>
        </w:rPr>
        <w:t>.ф</w:t>
      </w:r>
      <w:proofErr w:type="gramEnd"/>
      <w:r w:rsidRPr="00CE6D8E">
        <w:rPr>
          <w:rFonts w:ascii="Lucida Sans Unicode" w:hAnsi="Lucida Sans Unicode"/>
          <w:sz w:val="20"/>
          <w:szCs w:val="20"/>
        </w:rPr>
        <w:t>акс</w:t>
      </w:r>
      <w:proofErr w:type="spellEnd"/>
      <w:r w:rsidRPr="00CE6D8E">
        <w:rPr>
          <w:rFonts w:ascii="Lucida Sans Unicode" w:hAnsi="Lucida Sans Unicode"/>
          <w:sz w:val="20"/>
          <w:szCs w:val="20"/>
        </w:rPr>
        <w:t xml:space="preserve">(347 - 41)2-32-38                                       </w:t>
      </w:r>
      <w:proofErr w:type="spellStart"/>
      <w:r w:rsidRPr="00CE6D8E">
        <w:rPr>
          <w:rFonts w:ascii="Lucida Sans Unicode" w:hAnsi="Lucida Sans Unicode"/>
          <w:sz w:val="20"/>
          <w:szCs w:val="20"/>
        </w:rPr>
        <w:t>тел.факс</w:t>
      </w:r>
      <w:proofErr w:type="spellEnd"/>
      <w:r w:rsidRPr="00CE6D8E">
        <w:rPr>
          <w:rFonts w:ascii="Lucida Sans Unicode" w:hAnsi="Lucida Sans Unicode"/>
          <w:sz w:val="20"/>
          <w:szCs w:val="20"/>
        </w:rPr>
        <w:t xml:space="preserve"> (347 - 41) 2-32-38</w:t>
      </w:r>
    </w:p>
    <w:p w:rsidR="00CE6D8E" w:rsidRDefault="00CE6D8E" w:rsidP="00CE6D8E">
      <w:pPr>
        <w:jc w:val="both"/>
        <w:rPr>
          <w:noProof/>
          <w:sz w:val="28"/>
          <w:szCs w:val="28"/>
        </w:rPr>
      </w:pPr>
    </w:p>
    <w:p w:rsidR="00AE1C13" w:rsidRPr="00AE1C13" w:rsidRDefault="00AE1C13" w:rsidP="00AE1C13">
      <w:pPr>
        <w:ind w:left="284" w:hanging="284"/>
        <w:jc w:val="both"/>
        <w:rPr>
          <w:sz w:val="28"/>
          <w:szCs w:val="28"/>
        </w:rPr>
      </w:pPr>
      <w:r w:rsidRPr="006B79F2">
        <w:rPr>
          <w:sz w:val="28"/>
          <w:szCs w:val="28"/>
        </w:rPr>
        <w:t xml:space="preserve">            </w:t>
      </w:r>
      <w:r>
        <w:rPr>
          <w:sz w:val="28"/>
          <w:szCs w:val="28"/>
        </w:rPr>
        <w:t xml:space="preserve">  </w:t>
      </w:r>
      <w:r w:rsidRPr="00AE1C13">
        <w:rPr>
          <w:sz w:val="28"/>
          <w:szCs w:val="28"/>
        </w:rPr>
        <w:t>КАРАР                                                                   ПОСТАНОВЛЕНИЕ</w:t>
      </w:r>
    </w:p>
    <w:p w:rsidR="00AE1C13" w:rsidRPr="00AE1C13" w:rsidRDefault="00AE1C13" w:rsidP="00AE1C13">
      <w:pPr>
        <w:pStyle w:val="afe"/>
        <w:rPr>
          <w:rFonts w:ascii="Times New Roman" w:eastAsia="Arial Unicode MS" w:hAnsi="Times New Roman"/>
          <w:sz w:val="28"/>
          <w:szCs w:val="28"/>
        </w:rPr>
      </w:pPr>
      <w:r w:rsidRPr="00AE1C13">
        <w:rPr>
          <w:rFonts w:ascii="Times New Roman" w:hAnsi="Times New Roman"/>
          <w:sz w:val="28"/>
          <w:szCs w:val="28"/>
        </w:rPr>
        <w:t xml:space="preserve">    </w:t>
      </w:r>
      <w:r w:rsidRPr="00AE1C13">
        <w:rPr>
          <w:rFonts w:ascii="Times New Roman" w:eastAsia="Arial Unicode MS" w:hAnsi="Times New Roman"/>
          <w:sz w:val="28"/>
          <w:szCs w:val="28"/>
        </w:rPr>
        <w:t>«2</w:t>
      </w:r>
      <w:r>
        <w:rPr>
          <w:rFonts w:ascii="Times New Roman" w:eastAsia="Arial Unicode MS" w:hAnsi="Times New Roman"/>
          <w:sz w:val="28"/>
          <w:szCs w:val="28"/>
        </w:rPr>
        <w:t>6</w:t>
      </w:r>
      <w:r w:rsidRPr="00AE1C13">
        <w:rPr>
          <w:rFonts w:ascii="Times New Roman" w:eastAsia="Arial Unicode MS" w:hAnsi="Times New Roman"/>
          <w:sz w:val="28"/>
          <w:szCs w:val="28"/>
        </w:rPr>
        <w:t>» марта  2020 й.                       № 1</w:t>
      </w:r>
      <w:r w:rsidR="00CE6D8E">
        <w:rPr>
          <w:rFonts w:ascii="Times New Roman" w:eastAsia="Arial Unicode MS" w:hAnsi="Times New Roman"/>
          <w:sz w:val="28"/>
          <w:szCs w:val="28"/>
          <w:lang w:val="en-US"/>
        </w:rPr>
        <w:t>5</w:t>
      </w:r>
      <w:r w:rsidRPr="00AE1C13">
        <w:rPr>
          <w:rFonts w:ascii="Times New Roman" w:eastAsia="Arial Unicode MS" w:hAnsi="Times New Roman"/>
          <w:sz w:val="28"/>
          <w:szCs w:val="28"/>
        </w:rPr>
        <w:t xml:space="preserve">                      </w:t>
      </w:r>
      <w:r w:rsidR="00CE6D8E">
        <w:rPr>
          <w:rFonts w:ascii="Times New Roman" w:eastAsia="Arial Unicode MS" w:hAnsi="Times New Roman"/>
          <w:sz w:val="28"/>
          <w:szCs w:val="28"/>
        </w:rPr>
        <w:t xml:space="preserve">        </w:t>
      </w:r>
      <w:r w:rsidRPr="00AE1C13">
        <w:rPr>
          <w:rFonts w:ascii="Times New Roman" w:eastAsia="Arial Unicode MS" w:hAnsi="Times New Roman"/>
          <w:sz w:val="28"/>
          <w:szCs w:val="28"/>
        </w:rPr>
        <w:t xml:space="preserve">  «2</w:t>
      </w:r>
      <w:r>
        <w:rPr>
          <w:rFonts w:ascii="Times New Roman" w:eastAsia="Arial Unicode MS" w:hAnsi="Times New Roman"/>
          <w:sz w:val="28"/>
          <w:szCs w:val="28"/>
        </w:rPr>
        <w:t>6</w:t>
      </w:r>
      <w:r w:rsidRPr="00AE1C13">
        <w:rPr>
          <w:rFonts w:ascii="Times New Roman" w:eastAsia="Arial Unicode MS" w:hAnsi="Times New Roman"/>
          <w:sz w:val="28"/>
          <w:szCs w:val="28"/>
        </w:rPr>
        <w:t>» марта  2020 г.</w:t>
      </w:r>
    </w:p>
    <w:p w:rsidR="00AE1C13" w:rsidRPr="00AE1C13" w:rsidRDefault="00AE1C13" w:rsidP="00AE1C13">
      <w:pPr>
        <w:pStyle w:val="afe"/>
        <w:rPr>
          <w:rFonts w:ascii="Times New Roman" w:eastAsia="Arial Unicode MS" w:hAnsi="Times New Roman"/>
          <w:sz w:val="28"/>
          <w:szCs w:val="28"/>
        </w:rPr>
      </w:pPr>
    </w:p>
    <w:p w:rsidR="00AE1C13" w:rsidRPr="0038603A" w:rsidRDefault="00AE1C13" w:rsidP="00AE1C13">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 xml:space="preserve"> Признание граждан </w:t>
      </w:r>
      <w:proofErr w:type="gramStart"/>
      <w:r>
        <w:rPr>
          <w:b/>
          <w:sz w:val="28"/>
          <w:szCs w:val="28"/>
        </w:rPr>
        <w:t>малоимущими</w:t>
      </w:r>
      <w:proofErr w:type="gramEnd"/>
      <w:r>
        <w:rPr>
          <w:b/>
          <w:sz w:val="28"/>
          <w:szCs w:val="28"/>
        </w:rPr>
        <w:t xml:space="preserve"> в целях постановки их на учет в качестве нуждающихся в жилых помещениях</w:t>
      </w:r>
      <w:r w:rsidRPr="0038603A">
        <w:rPr>
          <w:b/>
          <w:bCs/>
          <w:sz w:val="28"/>
          <w:szCs w:val="28"/>
        </w:rPr>
        <w:t>»</w:t>
      </w:r>
    </w:p>
    <w:p w:rsidR="00AE1C13" w:rsidRPr="003526F5" w:rsidRDefault="00AE1C13" w:rsidP="00AE1C13">
      <w:pPr>
        <w:widowControl w:val="0"/>
        <w:autoSpaceDE w:val="0"/>
        <w:autoSpaceDN w:val="0"/>
        <w:adjustRightInd w:val="0"/>
        <w:jc w:val="center"/>
        <w:rPr>
          <w:b/>
          <w:sz w:val="28"/>
          <w:szCs w:val="28"/>
        </w:rPr>
      </w:pPr>
      <w:r w:rsidRPr="003526F5">
        <w:rPr>
          <w:b/>
          <w:bCs/>
          <w:sz w:val="28"/>
          <w:szCs w:val="28"/>
        </w:rPr>
        <w:t xml:space="preserve">в сельском поселении </w:t>
      </w:r>
      <w:r>
        <w:rPr>
          <w:b/>
          <w:bCs/>
          <w:sz w:val="28"/>
          <w:szCs w:val="28"/>
        </w:rPr>
        <w:t xml:space="preserve"> </w:t>
      </w:r>
      <w:proofErr w:type="spellStart"/>
      <w:r w:rsidR="00CE6D8E">
        <w:rPr>
          <w:b/>
          <w:bCs/>
          <w:sz w:val="28"/>
          <w:szCs w:val="28"/>
        </w:rPr>
        <w:t>Восьмомартовский</w:t>
      </w:r>
      <w:proofErr w:type="spellEnd"/>
      <w:r>
        <w:rPr>
          <w:b/>
          <w:bCs/>
          <w:sz w:val="28"/>
          <w:szCs w:val="28"/>
        </w:rPr>
        <w:t xml:space="preserve"> </w:t>
      </w:r>
      <w:r w:rsidRPr="003526F5">
        <w:rPr>
          <w:b/>
          <w:bCs/>
          <w:sz w:val="28"/>
          <w:szCs w:val="28"/>
        </w:rPr>
        <w:t>сельсовет</w:t>
      </w:r>
    </w:p>
    <w:p w:rsidR="00AE1C13" w:rsidRPr="0038603A" w:rsidRDefault="00AE1C13" w:rsidP="00AE1C13">
      <w:pPr>
        <w:pStyle w:val="afe"/>
        <w:jc w:val="center"/>
        <w:rPr>
          <w:rFonts w:ascii="Times New Roman" w:hAnsi="Times New Roman"/>
          <w:b/>
          <w:sz w:val="28"/>
          <w:szCs w:val="28"/>
        </w:rPr>
      </w:pPr>
    </w:p>
    <w:p w:rsidR="00AE1C13" w:rsidRPr="0038603A" w:rsidRDefault="00AE1C13" w:rsidP="00AE1C13">
      <w:pPr>
        <w:tabs>
          <w:tab w:val="left" w:pos="2835"/>
        </w:tabs>
        <w:autoSpaceDE w:val="0"/>
        <w:autoSpaceDN w:val="0"/>
        <w:adjustRightInd w:val="0"/>
        <w:ind w:firstLine="709"/>
        <w:jc w:val="both"/>
        <w:rPr>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w:t>
      </w:r>
      <w:r w:rsidRPr="0038603A">
        <w:rPr>
          <w:sz w:val="28"/>
          <w:szCs w:val="28"/>
        </w:rPr>
        <w:t xml:space="preserve"> </w:t>
      </w:r>
    </w:p>
    <w:p w:rsidR="00AE1C13" w:rsidRPr="0038603A" w:rsidRDefault="00AE1C13" w:rsidP="00AE1C13">
      <w:pPr>
        <w:pStyle w:val="3"/>
        <w:spacing w:after="0"/>
        <w:ind w:left="0" w:firstLine="709"/>
        <w:rPr>
          <w:sz w:val="28"/>
          <w:szCs w:val="28"/>
        </w:rPr>
      </w:pPr>
      <w:r>
        <w:rPr>
          <w:sz w:val="28"/>
          <w:szCs w:val="28"/>
        </w:rPr>
        <w:t>ПОСТАНОВЛЯЮ</w:t>
      </w:r>
      <w:r w:rsidRPr="0038603A">
        <w:rPr>
          <w:sz w:val="28"/>
          <w:szCs w:val="28"/>
        </w:rPr>
        <w:t>:</w:t>
      </w:r>
    </w:p>
    <w:p w:rsidR="00AE1C13" w:rsidRPr="00F07B70" w:rsidRDefault="00AE1C13" w:rsidP="00AE1C13">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 xml:space="preserve">Признание граждан </w:t>
      </w:r>
      <w:proofErr w:type="gramStart"/>
      <w:r>
        <w:rPr>
          <w:sz w:val="28"/>
          <w:szCs w:val="28"/>
        </w:rPr>
        <w:t>малоимущими</w:t>
      </w:r>
      <w:proofErr w:type="gramEnd"/>
      <w:r>
        <w:rPr>
          <w:sz w:val="28"/>
          <w:szCs w:val="28"/>
        </w:rPr>
        <w:t xml:space="preserve"> в целях постановки их на учет в качестве нуждающихся в жилых помещениях</w:t>
      </w:r>
      <w:r w:rsidRPr="0038603A">
        <w:rPr>
          <w:bCs/>
        </w:rPr>
        <w:t>»</w:t>
      </w:r>
      <w:r>
        <w:rPr>
          <w:bCs/>
        </w:rPr>
        <w:t xml:space="preserve"> </w:t>
      </w:r>
      <w:r w:rsidRPr="00F07B70">
        <w:rPr>
          <w:bCs/>
          <w:sz w:val="28"/>
          <w:szCs w:val="28"/>
        </w:rPr>
        <w:t xml:space="preserve">в </w:t>
      </w:r>
      <w:r w:rsidRPr="00F07B70">
        <w:rPr>
          <w:sz w:val="28"/>
          <w:szCs w:val="28"/>
        </w:rPr>
        <w:t xml:space="preserve">сельском поселении </w:t>
      </w:r>
      <w:r>
        <w:rPr>
          <w:sz w:val="28"/>
          <w:szCs w:val="28"/>
        </w:rPr>
        <w:t xml:space="preserve"> </w:t>
      </w:r>
      <w:proofErr w:type="spellStart"/>
      <w:r w:rsidR="00CE6D8E">
        <w:rPr>
          <w:sz w:val="28"/>
          <w:szCs w:val="28"/>
        </w:rPr>
        <w:t>Восьмомартовский</w:t>
      </w:r>
      <w:proofErr w:type="spellEnd"/>
      <w:r>
        <w:rPr>
          <w:sz w:val="28"/>
          <w:szCs w:val="28"/>
        </w:rPr>
        <w:t xml:space="preserve"> </w:t>
      </w:r>
      <w:r w:rsidRPr="00F07B70">
        <w:rPr>
          <w:sz w:val="28"/>
          <w:szCs w:val="28"/>
        </w:rPr>
        <w:t>сельсовет.</w:t>
      </w:r>
    </w:p>
    <w:p w:rsidR="00AE1C13" w:rsidRPr="0038603A" w:rsidRDefault="00AE1C13" w:rsidP="00AE1C13">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 (обнародования)</w:t>
      </w:r>
      <w:r>
        <w:rPr>
          <w:sz w:val="28"/>
          <w:szCs w:val="28"/>
        </w:rPr>
        <w:t xml:space="preserve"> на официальном сайте сельского поселения и информационном стенде сельского поселения</w:t>
      </w:r>
      <w:r w:rsidRPr="0038603A">
        <w:rPr>
          <w:sz w:val="28"/>
          <w:szCs w:val="28"/>
        </w:rPr>
        <w:t>.</w:t>
      </w:r>
    </w:p>
    <w:p w:rsidR="00AE1C13" w:rsidRPr="0038603A" w:rsidRDefault="00AE1C13" w:rsidP="00AE1C13">
      <w:pPr>
        <w:pStyle w:val="af8"/>
        <w:autoSpaceDE w:val="0"/>
        <w:autoSpaceDN w:val="0"/>
        <w:adjustRightInd w:val="0"/>
        <w:ind w:left="0" w:firstLine="709"/>
        <w:jc w:val="both"/>
        <w:rPr>
          <w:sz w:val="28"/>
          <w:szCs w:val="28"/>
        </w:rPr>
      </w:pPr>
      <w:r w:rsidRPr="0038603A">
        <w:rPr>
          <w:sz w:val="28"/>
          <w:szCs w:val="28"/>
        </w:rPr>
        <w:t xml:space="preserve">3. Настоящее постановление опубликовать (обнародовать) </w:t>
      </w:r>
      <w:r>
        <w:rPr>
          <w:sz w:val="28"/>
          <w:szCs w:val="28"/>
        </w:rPr>
        <w:t xml:space="preserve"> на официальном сайте сельского поселения</w:t>
      </w:r>
      <w:r w:rsidRPr="00AE1C13">
        <w:rPr>
          <w:sz w:val="28"/>
          <w:szCs w:val="28"/>
        </w:rPr>
        <w:t xml:space="preserve"> </w:t>
      </w:r>
      <w:proofErr w:type="spellStart"/>
      <w:r w:rsidR="00CE6D8E">
        <w:rPr>
          <w:sz w:val="28"/>
          <w:szCs w:val="28"/>
          <w:lang w:val="en-US"/>
        </w:rPr>
        <w:t>vosmartsp</w:t>
      </w:r>
      <w:proofErr w:type="spellEnd"/>
      <w:r w:rsidRPr="00386D76">
        <w:rPr>
          <w:sz w:val="28"/>
          <w:szCs w:val="28"/>
        </w:rPr>
        <w:t>.</w:t>
      </w:r>
      <w:proofErr w:type="spellStart"/>
      <w:r>
        <w:rPr>
          <w:sz w:val="28"/>
          <w:szCs w:val="28"/>
          <w:lang w:val="en-US"/>
        </w:rPr>
        <w:t>ru</w:t>
      </w:r>
      <w:proofErr w:type="spellEnd"/>
      <w:r w:rsidRPr="0038603A">
        <w:rPr>
          <w:sz w:val="28"/>
          <w:szCs w:val="28"/>
        </w:rPr>
        <w:t>.</w:t>
      </w:r>
    </w:p>
    <w:p w:rsidR="00AE1C13" w:rsidRDefault="00AE1C13" w:rsidP="00AE1C13">
      <w:pPr>
        <w:autoSpaceDE w:val="0"/>
        <w:autoSpaceDN w:val="0"/>
        <w:adjustRightInd w:val="0"/>
        <w:ind w:firstLine="709"/>
        <w:jc w:val="both"/>
        <w:rPr>
          <w:sz w:val="28"/>
          <w:szCs w:val="28"/>
        </w:rPr>
      </w:pPr>
      <w:r w:rsidRPr="0038603A">
        <w:rPr>
          <w:sz w:val="28"/>
          <w:szCs w:val="28"/>
        </w:rPr>
        <w:t xml:space="preserve">4. </w:t>
      </w:r>
      <w:proofErr w:type="gramStart"/>
      <w:r w:rsidRPr="0038603A">
        <w:rPr>
          <w:sz w:val="28"/>
          <w:szCs w:val="28"/>
        </w:rPr>
        <w:t>Контроль за</w:t>
      </w:r>
      <w:proofErr w:type="gramEnd"/>
      <w:r w:rsidRPr="0038603A">
        <w:rPr>
          <w:sz w:val="28"/>
          <w:szCs w:val="28"/>
        </w:rPr>
        <w:t xml:space="preserve"> исполнением настоящего постановления </w:t>
      </w:r>
      <w:r>
        <w:rPr>
          <w:sz w:val="28"/>
          <w:szCs w:val="28"/>
        </w:rPr>
        <w:t>оставляю за собой.</w:t>
      </w: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r>
        <w:rPr>
          <w:sz w:val="28"/>
          <w:szCs w:val="28"/>
        </w:rPr>
        <w:t xml:space="preserve"> Глава сельского поселения</w:t>
      </w:r>
    </w:p>
    <w:p w:rsidR="00AE1C13" w:rsidRPr="0038603A" w:rsidRDefault="00AE1C13" w:rsidP="00AE1C13">
      <w:pPr>
        <w:autoSpaceDE w:val="0"/>
        <w:autoSpaceDN w:val="0"/>
        <w:adjustRightInd w:val="0"/>
        <w:ind w:firstLine="709"/>
        <w:jc w:val="both"/>
      </w:pPr>
      <w:r>
        <w:rPr>
          <w:sz w:val="28"/>
          <w:szCs w:val="28"/>
        </w:rPr>
        <w:t xml:space="preserve"> </w:t>
      </w:r>
      <w:proofErr w:type="spellStart"/>
      <w:r w:rsidR="00CE6D8E">
        <w:rPr>
          <w:sz w:val="28"/>
          <w:szCs w:val="28"/>
        </w:rPr>
        <w:t>Восьмомартовский</w:t>
      </w:r>
      <w:proofErr w:type="spellEnd"/>
      <w:r>
        <w:rPr>
          <w:sz w:val="28"/>
          <w:szCs w:val="28"/>
        </w:rPr>
        <w:t xml:space="preserve"> сельсовет:</w:t>
      </w:r>
      <w:r>
        <w:rPr>
          <w:sz w:val="28"/>
          <w:szCs w:val="28"/>
        </w:rPr>
        <w:tab/>
      </w:r>
      <w:r>
        <w:rPr>
          <w:sz w:val="28"/>
          <w:szCs w:val="28"/>
        </w:rPr>
        <w:tab/>
      </w:r>
      <w:r>
        <w:rPr>
          <w:sz w:val="28"/>
          <w:szCs w:val="28"/>
        </w:rPr>
        <w:tab/>
      </w:r>
      <w:r>
        <w:rPr>
          <w:sz w:val="28"/>
          <w:szCs w:val="28"/>
        </w:rPr>
        <w:tab/>
      </w:r>
      <w:proofErr w:type="spellStart"/>
      <w:r w:rsidR="00CE6D8E">
        <w:rPr>
          <w:sz w:val="28"/>
          <w:szCs w:val="28"/>
        </w:rPr>
        <w:t>А.З.Латыпова</w:t>
      </w:r>
      <w:proofErr w:type="spellEnd"/>
      <w:r>
        <w:rPr>
          <w:sz w:val="28"/>
          <w:szCs w:val="28"/>
        </w:rPr>
        <w:t xml:space="preserve"> </w:t>
      </w:r>
    </w:p>
    <w:p w:rsidR="00AE1C13" w:rsidRPr="003526F5" w:rsidRDefault="00AE1C13" w:rsidP="00AE1C13">
      <w:pPr>
        <w:tabs>
          <w:tab w:val="left" w:pos="7425"/>
        </w:tabs>
        <w:ind w:firstLine="851"/>
        <w:jc w:val="right"/>
        <w:rPr>
          <w:b/>
        </w:rPr>
      </w:pPr>
      <w:r w:rsidRPr="0038603A">
        <w:rPr>
          <w:b/>
          <w:sz w:val="28"/>
          <w:szCs w:val="28"/>
        </w:rPr>
        <w:br w:type="page"/>
      </w:r>
      <w:r w:rsidRPr="003526F5">
        <w:rPr>
          <w:b/>
        </w:rPr>
        <w:lastRenderedPageBreak/>
        <w:t>Утвержден</w:t>
      </w:r>
    </w:p>
    <w:p w:rsidR="00AE1C13" w:rsidRPr="003526F5" w:rsidRDefault="00AE1C13" w:rsidP="00AE1C13">
      <w:pPr>
        <w:widowControl w:val="0"/>
        <w:autoSpaceDE w:val="0"/>
        <w:autoSpaceDN w:val="0"/>
        <w:adjustRightInd w:val="0"/>
        <w:ind w:firstLine="851"/>
        <w:jc w:val="right"/>
        <w:rPr>
          <w:b/>
        </w:rPr>
      </w:pPr>
      <w:r w:rsidRPr="003526F5">
        <w:rPr>
          <w:b/>
        </w:rPr>
        <w:t xml:space="preserve">постановлением </w:t>
      </w:r>
      <w:r>
        <w:rPr>
          <w:b/>
        </w:rPr>
        <w:t>главы</w:t>
      </w:r>
    </w:p>
    <w:p w:rsidR="00AE1C13" w:rsidRDefault="00AE1C13" w:rsidP="00AE1C13">
      <w:pPr>
        <w:widowControl w:val="0"/>
        <w:autoSpaceDE w:val="0"/>
        <w:autoSpaceDN w:val="0"/>
        <w:adjustRightInd w:val="0"/>
        <w:ind w:firstLine="851"/>
        <w:jc w:val="right"/>
        <w:rPr>
          <w:b/>
        </w:rPr>
      </w:pPr>
      <w:r w:rsidRPr="003526F5">
        <w:rPr>
          <w:b/>
        </w:rPr>
        <w:t xml:space="preserve">сельского поселения </w:t>
      </w:r>
    </w:p>
    <w:p w:rsidR="00AE1C13" w:rsidRPr="003526F5" w:rsidRDefault="00AE1C13" w:rsidP="00AE1C13">
      <w:pPr>
        <w:widowControl w:val="0"/>
        <w:autoSpaceDE w:val="0"/>
        <w:autoSpaceDN w:val="0"/>
        <w:adjustRightInd w:val="0"/>
        <w:ind w:firstLine="851"/>
        <w:jc w:val="right"/>
        <w:rPr>
          <w:b/>
        </w:rPr>
      </w:pPr>
      <w:r>
        <w:rPr>
          <w:b/>
        </w:rPr>
        <w:t xml:space="preserve"> </w:t>
      </w:r>
      <w:proofErr w:type="spellStart"/>
      <w:r w:rsidR="00CE6D8E">
        <w:rPr>
          <w:b/>
        </w:rPr>
        <w:t>Восьмомартовский</w:t>
      </w:r>
      <w:proofErr w:type="spellEnd"/>
      <w:r>
        <w:rPr>
          <w:b/>
        </w:rPr>
        <w:t xml:space="preserve"> </w:t>
      </w:r>
      <w:r w:rsidRPr="003526F5">
        <w:rPr>
          <w:b/>
        </w:rPr>
        <w:t>сельсовет</w:t>
      </w:r>
    </w:p>
    <w:p w:rsidR="00AE1C13" w:rsidRPr="00CE6D8E" w:rsidRDefault="00AE1C13" w:rsidP="00AE1C13">
      <w:pPr>
        <w:widowControl w:val="0"/>
        <w:autoSpaceDE w:val="0"/>
        <w:autoSpaceDN w:val="0"/>
        <w:adjustRightInd w:val="0"/>
        <w:ind w:firstLine="851"/>
        <w:jc w:val="right"/>
        <w:rPr>
          <w:b/>
          <w:lang w:val="en-US"/>
        </w:rPr>
      </w:pPr>
      <w:r w:rsidRPr="003526F5">
        <w:rPr>
          <w:b/>
        </w:rPr>
        <w:t xml:space="preserve">от </w:t>
      </w:r>
      <w:r>
        <w:rPr>
          <w:b/>
        </w:rPr>
        <w:t xml:space="preserve">26 марта </w:t>
      </w:r>
      <w:r w:rsidRPr="003526F5">
        <w:rPr>
          <w:b/>
        </w:rPr>
        <w:t>20</w:t>
      </w:r>
      <w:r>
        <w:rPr>
          <w:b/>
        </w:rPr>
        <w:t>20</w:t>
      </w:r>
      <w:r w:rsidRPr="003526F5">
        <w:rPr>
          <w:b/>
        </w:rPr>
        <w:t xml:space="preserve"> года № </w:t>
      </w:r>
      <w:r w:rsidR="00CE6D8E">
        <w:rPr>
          <w:b/>
        </w:rPr>
        <w:t>1</w:t>
      </w:r>
      <w:r w:rsidR="00CE6D8E">
        <w:rPr>
          <w:b/>
          <w:lang w:val="en-US"/>
        </w:rPr>
        <w:t>5</w:t>
      </w:r>
    </w:p>
    <w:p w:rsidR="00AE1C13" w:rsidRPr="003526F5" w:rsidRDefault="00AE1C13" w:rsidP="00AE1C13">
      <w:pPr>
        <w:tabs>
          <w:tab w:val="left" w:pos="7425"/>
        </w:tabs>
        <w:ind w:firstLine="851"/>
        <w:jc w:val="right"/>
      </w:pPr>
    </w:p>
    <w:p w:rsidR="00AE1C13" w:rsidRPr="003526F5" w:rsidRDefault="00AE1C13" w:rsidP="00AE1C13">
      <w:pPr>
        <w:widowControl w:val="0"/>
        <w:autoSpaceDE w:val="0"/>
        <w:autoSpaceDN w:val="0"/>
        <w:adjustRightInd w:val="0"/>
        <w:ind w:firstLine="851"/>
        <w:jc w:val="center"/>
        <w:rPr>
          <w:b/>
          <w:bCs/>
        </w:rPr>
      </w:pPr>
      <w:r w:rsidRPr="003526F5">
        <w:rPr>
          <w:b/>
        </w:rPr>
        <w:t xml:space="preserve">Административный регламент предоставления муниципальной услуги «Признание граждан </w:t>
      </w:r>
      <w:proofErr w:type="gramStart"/>
      <w:r w:rsidRPr="003526F5">
        <w:rPr>
          <w:b/>
        </w:rPr>
        <w:t>малоимущими</w:t>
      </w:r>
      <w:proofErr w:type="gramEnd"/>
      <w:r w:rsidRPr="003526F5">
        <w:rPr>
          <w:b/>
        </w:rPr>
        <w:t xml:space="preserve"> в целях постановки их на учет в качестве нуждающихся в жилых помещениях»</w:t>
      </w:r>
      <w:r w:rsidRPr="003526F5">
        <w:rPr>
          <w:b/>
          <w:bCs/>
        </w:rPr>
        <w:t xml:space="preserve">  в сельском поселении </w:t>
      </w:r>
      <w:r>
        <w:rPr>
          <w:b/>
          <w:bCs/>
        </w:rPr>
        <w:t xml:space="preserve"> </w:t>
      </w:r>
      <w:proofErr w:type="spellStart"/>
      <w:r w:rsidR="00CE6D8E">
        <w:rPr>
          <w:b/>
          <w:bCs/>
        </w:rPr>
        <w:t>Восьмомартовский</w:t>
      </w:r>
      <w:proofErr w:type="spellEnd"/>
      <w:r>
        <w:rPr>
          <w:b/>
          <w:bCs/>
        </w:rPr>
        <w:t xml:space="preserve"> </w:t>
      </w:r>
      <w:r w:rsidRPr="003526F5">
        <w:rPr>
          <w:b/>
          <w:bCs/>
        </w:rPr>
        <w:t>сельсовет</w:t>
      </w:r>
      <w:r>
        <w:rPr>
          <w:b/>
          <w:bCs/>
        </w:rPr>
        <w:t>»</w:t>
      </w:r>
      <w:r w:rsidRPr="003526F5">
        <w:rPr>
          <w:b/>
          <w:bCs/>
        </w:rPr>
        <w:t xml:space="preserve"> </w:t>
      </w:r>
    </w:p>
    <w:p w:rsidR="00AE1C13" w:rsidRPr="003526F5" w:rsidRDefault="00AE1C13" w:rsidP="00AE1C13">
      <w:pPr>
        <w:widowControl w:val="0"/>
        <w:autoSpaceDE w:val="0"/>
        <w:autoSpaceDN w:val="0"/>
        <w:adjustRightInd w:val="0"/>
        <w:ind w:firstLine="851"/>
        <w:jc w:val="center"/>
        <w:rPr>
          <w:b/>
          <w:bCs/>
        </w:rPr>
      </w:pPr>
    </w:p>
    <w:p w:rsidR="00AE1C13" w:rsidRPr="003526F5" w:rsidRDefault="00AE1C13" w:rsidP="00AE1C13">
      <w:pPr>
        <w:ind w:firstLine="709"/>
        <w:jc w:val="center"/>
        <w:rPr>
          <w:b/>
        </w:rPr>
      </w:pPr>
    </w:p>
    <w:p w:rsidR="00AE1C13" w:rsidRPr="003526F5" w:rsidRDefault="00AE1C13" w:rsidP="00AE1C13">
      <w:pPr>
        <w:ind w:firstLine="709"/>
        <w:jc w:val="center"/>
        <w:rPr>
          <w:b/>
        </w:rPr>
      </w:pPr>
      <w:r w:rsidRPr="003526F5">
        <w:rPr>
          <w:b/>
        </w:rPr>
        <w:t>I. Общие положения</w:t>
      </w:r>
    </w:p>
    <w:p w:rsidR="00AE1C13" w:rsidRPr="003526F5" w:rsidRDefault="00AE1C13" w:rsidP="00AE1C13">
      <w:pPr>
        <w:ind w:firstLine="709"/>
        <w:jc w:val="both"/>
        <w:rPr>
          <w:b/>
        </w:rPr>
      </w:pPr>
    </w:p>
    <w:p w:rsidR="00AE1C13" w:rsidRPr="003526F5" w:rsidRDefault="00AE1C13" w:rsidP="00AE1C13">
      <w:pPr>
        <w:pStyle w:val="af8"/>
        <w:widowControl w:val="0"/>
        <w:autoSpaceDE w:val="0"/>
        <w:autoSpaceDN w:val="0"/>
        <w:adjustRightInd w:val="0"/>
        <w:ind w:left="0" w:firstLine="709"/>
        <w:jc w:val="center"/>
        <w:outlineLvl w:val="1"/>
        <w:rPr>
          <w:b/>
        </w:rPr>
      </w:pPr>
      <w:r w:rsidRPr="003526F5">
        <w:rPr>
          <w:b/>
        </w:rPr>
        <w:t>Предмет регулирования Административного регламента</w:t>
      </w:r>
    </w:p>
    <w:p w:rsidR="00AE1C13" w:rsidRPr="003526F5" w:rsidRDefault="00AE1C13" w:rsidP="00AE1C13">
      <w:pPr>
        <w:pStyle w:val="af8"/>
        <w:widowControl w:val="0"/>
        <w:autoSpaceDE w:val="0"/>
        <w:autoSpaceDN w:val="0"/>
        <w:adjustRightInd w:val="0"/>
        <w:ind w:left="0" w:firstLine="709"/>
        <w:jc w:val="center"/>
        <w:outlineLvl w:val="1"/>
        <w:rPr>
          <w:b/>
        </w:rPr>
      </w:pPr>
    </w:p>
    <w:p w:rsidR="00AE1C13" w:rsidRPr="003526F5" w:rsidRDefault="00AE1C13" w:rsidP="00AE1C13">
      <w:pPr>
        <w:widowControl w:val="0"/>
        <w:tabs>
          <w:tab w:val="left" w:pos="567"/>
        </w:tabs>
        <w:ind w:firstLine="709"/>
        <w:contextualSpacing/>
        <w:jc w:val="both"/>
      </w:pPr>
      <w:r w:rsidRPr="003526F5">
        <w:t xml:space="preserve">1.1. </w:t>
      </w:r>
      <w:proofErr w:type="gramStart"/>
      <w:r w:rsidRPr="003526F5">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w:t>
      </w:r>
      <w:proofErr w:type="gramEnd"/>
      <w:r w:rsidRPr="003526F5">
        <w:t xml:space="preserve"> </w:t>
      </w:r>
      <w:proofErr w:type="gramStart"/>
      <w:r w:rsidRPr="003526F5">
        <w:t>помещениях</w:t>
      </w:r>
      <w:proofErr w:type="gramEnd"/>
      <w:r w:rsidRPr="003526F5">
        <w:t xml:space="preserve"> в сельском поселении </w:t>
      </w:r>
      <w:r>
        <w:t xml:space="preserve"> </w:t>
      </w:r>
      <w:proofErr w:type="spellStart"/>
      <w:r w:rsidR="00CE6D8E">
        <w:t>Восьмомартовский</w:t>
      </w:r>
      <w:proofErr w:type="spellEnd"/>
      <w:r>
        <w:t xml:space="preserve"> </w:t>
      </w:r>
      <w:r w:rsidRPr="003526F5">
        <w:t>сельсовет.</w:t>
      </w:r>
    </w:p>
    <w:p w:rsidR="00AE1C13" w:rsidRPr="003526F5" w:rsidRDefault="00AE1C13" w:rsidP="00AE1C13">
      <w:pPr>
        <w:ind w:firstLine="709"/>
        <w:jc w:val="both"/>
      </w:pPr>
    </w:p>
    <w:p w:rsidR="00AE1C13" w:rsidRPr="003526F5" w:rsidRDefault="00AE1C13" w:rsidP="00AE1C13">
      <w:pPr>
        <w:ind w:firstLine="709"/>
        <w:jc w:val="center"/>
        <w:rPr>
          <w:b/>
        </w:rPr>
      </w:pPr>
      <w:r w:rsidRPr="003526F5">
        <w:rPr>
          <w:b/>
        </w:rPr>
        <w:t>Круг заявителей</w:t>
      </w:r>
    </w:p>
    <w:p w:rsidR="00AE1C13" w:rsidRPr="003526F5" w:rsidRDefault="00AE1C13" w:rsidP="00AE1C13">
      <w:pPr>
        <w:ind w:firstLine="709"/>
        <w:jc w:val="center"/>
        <w:rPr>
          <w:b/>
        </w:rPr>
      </w:pPr>
    </w:p>
    <w:p w:rsidR="00AE1C13" w:rsidRPr="003526F5" w:rsidRDefault="00AE1C13" w:rsidP="00AE1C13">
      <w:pPr>
        <w:autoSpaceDE w:val="0"/>
        <w:autoSpaceDN w:val="0"/>
        <w:adjustRightInd w:val="0"/>
        <w:ind w:firstLine="709"/>
        <w:jc w:val="both"/>
        <w:rPr>
          <w:rFonts w:eastAsia="Calibri"/>
        </w:rPr>
      </w:pPr>
      <w:r w:rsidRPr="003526F5">
        <w:t xml:space="preserve">1.2. </w:t>
      </w:r>
      <w:proofErr w:type="gramStart"/>
      <w:r w:rsidRPr="003526F5">
        <w:t>В целях признания малоимущими в целях постановки на учет в качестве нуждающихся в жилых помещениях</w:t>
      </w:r>
      <w:proofErr w:type="gramEnd"/>
      <w:r w:rsidRPr="003526F5">
        <w:t xml:space="preserve">, заявителями являются граждане Российской Федерации, проживающие на территории   сельского поселения </w:t>
      </w:r>
      <w:r>
        <w:t xml:space="preserve"> </w:t>
      </w:r>
      <w:proofErr w:type="spellStart"/>
      <w:r w:rsidR="00CE6D8E">
        <w:t>Восьмомартовский</w:t>
      </w:r>
      <w:proofErr w:type="spellEnd"/>
      <w:r>
        <w:t xml:space="preserve"> </w:t>
      </w:r>
      <w:r w:rsidRPr="003526F5">
        <w:t xml:space="preserve">сельсовет. </w:t>
      </w:r>
    </w:p>
    <w:p w:rsidR="00AE1C13" w:rsidRPr="003526F5" w:rsidRDefault="00AE1C13" w:rsidP="00AE1C13">
      <w:pPr>
        <w:pStyle w:val="af8"/>
        <w:autoSpaceDE w:val="0"/>
        <w:autoSpaceDN w:val="0"/>
        <w:adjustRightInd w:val="0"/>
        <w:ind w:left="0" w:firstLine="709"/>
        <w:jc w:val="both"/>
      </w:pPr>
      <w:r w:rsidRPr="003526F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1C13" w:rsidRPr="003526F5" w:rsidRDefault="00AE1C13" w:rsidP="00AE1C13">
      <w:pPr>
        <w:pStyle w:val="af8"/>
        <w:autoSpaceDE w:val="0"/>
        <w:autoSpaceDN w:val="0"/>
        <w:adjustRightInd w:val="0"/>
        <w:ind w:left="0" w:firstLine="709"/>
        <w:jc w:val="both"/>
      </w:pPr>
    </w:p>
    <w:p w:rsidR="00AE1C13" w:rsidRPr="003526F5" w:rsidRDefault="00AE1C13" w:rsidP="00AE1C13">
      <w:pPr>
        <w:autoSpaceDE w:val="0"/>
        <w:autoSpaceDN w:val="0"/>
        <w:adjustRightInd w:val="0"/>
        <w:ind w:firstLine="709"/>
        <w:jc w:val="center"/>
        <w:outlineLvl w:val="0"/>
        <w:rPr>
          <w:b/>
          <w:bCs/>
        </w:rPr>
      </w:pPr>
      <w:r w:rsidRPr="003526F5">
        <w:rPr>
          <w:b/>
          <w:bCs/>
        </w:rPr>
        <w:t>Требования к порядку информирования о предоставлении муниципальной услуги</w:t>
      </w:r>
    </w:p>
    <w:p w:rsidR="00AE1C13" w:rsidRPr="003526F5" w:rsidRDefault="00AE1C13" w:rsidP="00AE1C13">
      <w:pPr>
        <w:tabs>
          <w:tab w:val="left" w:pos="7425"/>
        </w:tabs>
        <w:ind w:firstLine="709"/>
        <w:jc w:val="both"/>
      </w:pPr>
    </w:p>
    <w:p w:rsidR="00AE1C13" w:rsidRPr="003526F5" w:rsidRDefault="00AE1C13" w:rsidP="00AE1C13">
      <w:pPr>
        <w:tabs>
          <w:tab w:val="left" w:pos="7425"/>
        </w:tabs>
        <w:ind w:firstLine="709"/>
        <w:jc w:val="both"/>
      </w:pPr>
      <w:r w:rsidRPr="003526F5">
        <w:t>1.4. Информирование о порядке предоставления муниципальной услуги осуществляется:</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 xml:space="preserve">непосредственно при личном приеме заявителя в </w:t>
      </w:r>
      <w:r w:rsidRPr="003526F5">
        <w:rPr>
          <w:rFonts w:eastAsia="Calibri"/>
        </w:rPr>
        <w:t>Администрации</w:t>
      </w:r>
      <w:r w:rsidRPr="003526F5">
        <w:t xml:space="preserve"> сельского поселения </w:t>
      </w:r>
      <w:r>
        <w:t xml:space="preserve"> </w:t>
      </w:r>
      <w:proofErr w:type="spellStart"/>
      <w:r w:rsidR="00CE6D8E">
        <w:t>Восьмомартовский</w:t>
      </w:r>
      <w:proofErr w:type="spellEnd"/>
      <w:r>
        <w:t xml:space="preserve"> </w:t>
      </w:r>
      <w:r w:rsidRPr="003526F5">
        <w:t>сельсовет</w:t>
      </w:r>
      <w:r w:rsidRPr="003526F5">
        <w:rPr>
          <w:rFonts w:eastAsia="Calibri"/>
        </w:rPr>
        <w:t xml:space="preserve"> (далее – Администрация, </w:t>
      </w:r>
      <w:r w:rsidRPr="003526F5">
        <w:t>Уполномоченный орган)</w:t>
      </w:r>
      <w:r w:rsidRPr="003526F5">
        <w:rPr>
          <w:rFonts w:eastAsia="Calibri"/>
        </w:rPr>
        <w:t xml:space="preserve"> </w:t>
      </w:r>
      <w:r w:rsidRPr="003526F5">
        <w:rPr>
          <w:color w:val="000000"/>
        </w:rPr>
        <w:t xml:space="preserve">или </w:t>
      </w:r>
      <w:r w:rsidRPr="003526F5">
        <w:t>многофункциональном центре предоставления государственных и муниципальных услуг</w:t>
      </w:r>
      <w:r w:rsidRPr="003526F5">
        <w:rPr>
          <w:color w:val="000000"/>
        </w:rPr>
        <w:t xml:space="preserve"> (далее </w:t>
      </w:r>
      <w:r w:rsidRPr="003526F5">
        <w:rPr>
          <w:rFonts w:eastAsia="Calibri"/>
        </w:rPr>
        <w:t xml:space="preserve">– </w:t>
      </w:r>
      <w:r w:rsidRPr="003526F5">
        <w:rPr>
          <w:color w:val="000000"/>
        </w:rPr>
        <w:t>многофункциональный центр);</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 телефону в Администрации (Уполномоченном органе) или многофункциональном центре;</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письменно, в том числе посредством электронной почты, факсимильной связи;</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посредством размещения в открытой и доступной форме информации:</w:t>
      </w:r>
    </w:p>
    <w:p w:rsidR="00AE1C13" w:rsidRPr="003526F5" w:rsidRDefault="00AE1C13" w:rsidP="00AE1C13">
      <w:pPr>
        <w:widowControl w:val="0"/>
        <w:tabs>
          <w:tab w:val="left" w:pos="851"/>
          <w:tab w:val="left" w:pos="1134"/>
        </w:tabs>
        <w:ind w:firstLine="709"/>
        <w:contextualSpacing/>
        <w:jc w:val="both"/>
      </w:pPr>
      <w:r w:rsidRPr="003526F5">
        <w:t>на Портале государственных и муниципальных услуг (функций) Республики Башкортостан (www.gosuslugi.bashkortostan.ru) (далее – РПГУ);</w:t>
      </w:r>
    </w:p>
    <w:p w:rsidR="00AE1C13" w:rsidRPr="003526F5" w:rsidRDefault="00AE1C13" w:rsidP="00AE1C13">
      <w:pPr>
        <w:widowControl w:val="0"/>
        <w:tabs>
          <w:tab w:val="left" w:pos="851"/>
          <w:tab w:val="left" w:pos="1134"/>
        </w:tabs>
        <w:ind w:firstLine="709"/>
        <w:contextualSpacing/>
        <w:jc w:val="both"/>
        <w:rPr>
          <w:color w:val="000000"/>
        </w:rPr>
      </w:pPr>
      <w:r w:rsidRPr="003526F5">
        <w:rPr>
          <w:color w:val="000000"/>
        </w:rPr>
        <w:t>на официальных сайтах Администрации (Уполномоченного органа)</w:t>
      </w:r>
      <w:r w:rsidRPr="00AE1C13">
        <w:rPr>
          <w:sz w:val="28"/>
          <w:szCs w:val="28"/>
        </w:rPr>
        <w:t xml:space="preserve"> </w:t>
      </w:r>
      <w:proofErr w:type="spellStart"/>
      <w:r w:rsidR="00CE6D8E">
        <w:rPr>
          <w:lang w:val="en-US"/>
        </w:rPr>
        <w:t>vosmartsp</w:t>
      </w:r>
      <w:proofErr w:type="spellEnd"/>
      <w:r w:rsidRPr="00AE1C13">
        <w:t>.</w:t>
      </w:r>
      <w:proofErr w:type="spellStart"/>
      <w:r w:rsidRPr="00AE1C13">
        <w:rPr>
          <w:lang w:val="en-US"/>
        </w:rPr>
        <w:t>ru</w:t>
      </w:r>
      <w:proofErr w:type="spellEnd"/>
      <w:r w:rsidRPr="003526F5">
        <w:rPr>
          <w:color w:val="000000"/>
        </w:rPr>
        <w:t>;</w:t>
      </w:r>
    </w:p>
    <w:p w:rsidR="00AE1C13" w:rsidRPr="003526F5" w:rsidRDefault="00AE1C13" w:rsidP="00AE1C13">
      <w:pPr>
        <w:widowControl w:val="0"/>
        <w:numPr>
          <w:ilvl w:val="2"/>
          <w:numId w:val="40"/>
        </w:numPr>
        <w:tabs>
          <w:tab w:val="left" w:pos="851"/>
          <w:tab w:val="left" w:pos="1134"/>
        </w:tabs>
        <w:ind w:left="0" w:firstLine="709"/>
        <w:contextualSpacing/>
        <w:jc w:val="both"/>
        <w:rPr>
          <w:color w:val="000000"/>
        </w:rPr>
      </w:pPr>
      <w:r w:rsidRPr="003526F5">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AE1C13" w:rsidRPr="003526F5" w:rsidRDefault="00AE1C13" w:rsidP="00AE1C13">
      <w:pPr>
        <w:autoSpaceDE w:val="0"/>
        <w:autoSpaceDN w:val="0"/>
        <w:adjustRightInd w:val="0"/>
        <w:ind w:firstLine="709"/>
        <w:jc w:val="both"/>
      </w:pPr>
      <w:r w:rsidRPr="003526F5">
        <w:t>1.5. Информирование осуществляется по вопросам, касающимся:</w:t>
      </w:r>
    </w:p>
    <w:p w:rsidR="00AE1C13" w:rsidRPr="003526F5" w:rsidRDefault="00AE1C13" w:rsidP="00AE1C13">
      <w:pPr>
        <w:autoSpaceDE w:val="0"/>
        <w:autoSpaceDN w:val="0"/>
        <w:adjustRightInd w:val="0"/>
        <w:ind w:firstLine="709"/>
        <w:jc w:val="both"/>
      </w:pPr>
      <w:r w:rsidRPr="003526F5">
        <w:t>способов подачи заявления о предоставлении муниципальной услуги;</w:t>
      </w:r>
    </w:p>
    <w:p w:rsidR="00AE1C13" w:rsidRPr="003526F5" w:rsidRDefault="00AE1C13" w:rsidP="00AE1C13">
      <w:pPr>
        <w:autoSpaceDE w:val="0"/>
        <w:autoSpaceDN w:val="0"/>
        <w:adjustRightInd w:val="0"/>
        <w:ind w:firstLine="709"/>
        <w:jc w:val="both"/>
      </w:pPr>
      <w:r w:rsidRPr="003526F5">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справочной информации о работе Администрации (Уполномоченного органа) (структурного подразделения Администрации (Уполномоченного органа));</w:t>
      </w:r>
    </w:p>
    <w:p w:rsidR="00AE1C13" w:rsidRPr="003526F5" w:rsidRDefault="00AE1C13" w:rsidP="00AE1C13">
      <w:pPr>
        <w:autoSpaceDE w:val="0"/>
        <w:autoSpaceDN w:val="0"/>
        <w:adjustRightInd w:val="0"/>
        <w:ind w:firstLine="709"/>
        <w:jc w:val="both"/>
      </w:pPr>
      <w:r w:rsidRPr="003526F5">
        <w:t>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порядка и сроков предоставления муниципальной услуги;</w:t>
      </w:r>
    </w:p>
    <w:p w:rsidR="00AE1C13" w:rsidRPr="003526F5" w:rsidRDefault="00AE1C13" w:rsidP="00AE1C13">
      <w:pPr>
        <w:autoSpaceDE w:val="0"/>
        <w:autoSpaceDN w:val="0"/>
        <w:adjustRightInd w:val="0"/>
        <w:ind w:firstLine="709"/>
        <w:jc w:val="both"/>
      </w:pPr>
      <w:r w:rsidRPr="003526F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C13" w:rsidRPr="003526F5" w:rsidRDefault="00AE1C13" w:rsidP="00AE1C13">
      <w:pPr>
        <w:autoSpaceDE w:val="0"/>
        <w:autoSpaceDN w:val="0"/>
        <w:adjustRightInd w:val="0"/>
        <w:ind w:firstLine="709"/>
        <w:jc w:val="both"/>
      </w:pPr>
      <w:r w:rsidRPr="003526F5">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1C13" w:rsidRPr="003526F5" w:rsidRDefault="00AE1C13" w:rsidP="00AE1C13">
      <w:pPr>
        <w:autoSpaceDE w:val="0"/>
        <w:autoSpaceDN w:val="0"/>
        <w:adjustRightInd w:val="0"/>
        <w:ind w:firstLine="709"/>
        <w:jc w:val="both"/>
      </w:pPr>
      <w:r w:rsidRPr="003526F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1C13" w:rsidRPr="003526F5" w:rsidRDefault="00AE1C13" w:rsidP="00AE1C13">
      <w:pPr>
        <w:tabs>
          <w:tab w:val="left" w:pos="7425"/>
        </w:tabs>
        <w:ind w:firstLine="709"/>
        <w:jc w:val="both"/>
      </w:pPr>
      <w:r w:rsidRPr="003526F5">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526F5">
        <w:t>обратившихся</w:t>
      </w:r>
      <w:proofErr w:type="gramEnd"/>
      <w:r w:rsidRPr="003526F5">
        <w:t xml:space="preserve"> по интересующим вопросам.</w:t>
      </w:r>
    </w:p>
    <w:p w:rsidR="00AE1C13" w:rsidRPr="003526F5" w:rsidRDefault="00AE1C13" w:rsidP="00AE1C13">
      <w:pPr>
        <w:tabs>
          <w:tab w:val="left" w:pos="7425"/>
        </w:tabs>
        <w:ind w:firstLine="709"/>
        <w:jc w:val="both"/>
      </w:pPr>
      <w:r w:rsidRPr="003526F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1C13" w:rsidRPr="003526F5" w:rsidRDefault="00AE1C13" w:rsidP="00AE1C13">
      <w:pPr>
        <w:tabs>
          <w:tab w:val="left" w:pos="7425"/>
        </w:tabs>
        <w:ind w:firstLine="709"/>
        <w:jc w:val="both"/>
      </w:pPr>
      <w:r w:rsidRPr="003526F5">
        <w:t>Если специалист Администрации (Уполномоченного органа) не может самостоятельно дать ответ, телефонный звонок</w:t>
      </w:r>
      <w:r w:rsidRPr="003526F5">
        <w:rPr>
          <w:i/>
        </w:rPr>
        <w:t xml:space="preserve"> </w:t>
      </w:r>
      <w:r w:rsidRPr="003526F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1C13" w:rsidRPr="003526F5" w:rsidRDefault="00AE1C13" w:rsidP="00AE1C13">
      <w:pPr>
        <w:tabs>
          <w:tab w:val="left" w:pos="7425"/>
        </w:tabs>
        <w:ind w:firstLine="709"/>
        <w:jc w:val="both"/>
      </w:pPr>
      <w:r w:rsidRPr="003526F5">
        <w:t>Если подготовка ответа требует продолжительного времени, он предлагает Заявителю один из следующих вариантов дальнейших действий:</w:t>
      </w:r>
    </w:p>
    <w:p w:rsidR="00AE1C13" w:rsidRPr="003526F5" w:rsidRDefault="00AE1C13" w:rsidP="00AE1C13">
      <w:pPr>
        <w:tabs>
          <w:tab w:val="left" w:pos="7425"/>
        </w:tabs>
        <w:ind w:firstLine="709"/>
        <w:jc w:val="both"/>
      </w:pPr>
      <w:r w:rsidRPr="003526F5">
        <w:t xml:space="preserve">изложить обращение в письменной форме; </w:t>
      </w:r>
    </w:p>
    <w:p w:rsidR="00AE1C13" w:rsidRPr="003526F5" w:rsidRDefault="00AE1C13" w:rsidP="00AE1C13">
      <w:pPr>
        <w:tabs>
          <w:tab w:val="left" w:pos="7425"/>
        </w:tabs>
        <w:ind w:firstLine="709"/>
        <w:jc w:val="both"/>
      </w:pPr>
      <w:r w:rsidRPr="003526F5">
        <w:t>назначить другое время для консультаций.</w:t>
      </w:r>
    </w:p>
    <w:p w:rsidR="00AE1C13" w:rsidRPr="003526F5" w:rsidRDefault="00AE1C13" w:rsidP="00AE1C13">
      <w:pPr>
        <w:tabs>
          <w:tab w:val="left" w:pos="7425"/>
        </w:tabs>
        <w:ind w:firstLine="709"/>
        <w:jc w:val="both"/>
      </w:pPr>
      <w:r w:rsidRPr="003526F5">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1C13" w:rsidRPr="003526F5" w:rsidRDefault="00AE1C13" w:rsidP="00AE1C13">
      <w:pPr>
        <w:autoSpaceDE w:val="0"/>
        <w:autoSpaceDN w:val="0"/>
        <w:adjustRightInd w:val="0"/>
        <w:ind w:firstLine="709"/>
        <w:jc w:val="both"/>
      </w:pPr>
      <w:r w:rsidRPr="003526F5">
        <w:t>Продолжительность информирования по телефону не должна превышать 10 минут.</w:t>
      </w:r>
    </w:p>
    <w:p w:rsidR="00AE1C13" w:rsidRPr="003526F5" w:rsidRDefault="00AE1C13" w:rsidP="00AE1C13">
      <w:pPr>
        <w:autoSpaceDE w:val="0"/>
        <w:autoSpaceDN w:val="0"/>
        <w:adjustRightInd w:val="0"/>
        <w:ind w:firstLine="709"/>
        <w:jc w:val="both"/>
      </w:pPr>
      <w:r w:rsidRPr="003526F5">
        <w:t>Информирование осуществляется в соответствии с графиком приема граждан.</w:t>
      </w:r>
    </w:p>
    <w:p w:rsidR="00AE1C13" w:rsidRPr="003526F5" w:rsidRDefault="00AE1C13" w:rsidP="00AE1C13">
      <w:pPr>
        <w:autoSpaceDE w:val="0"/>
        <w:autoSpaceDN w:val="0"/>
        <w:adjustRightInd w:val="0"/>
        <w:ind w:firstLine="709"/>
        <w:jc w:val="both"/>
      </w:pPr>
      <w:r w:rsidRPr="003526F5">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26F5">
          <w:t>пункте</w:t>
        </w:r>
      </w:hyperlink>
      <w:r w:rsidRPr="003526F5">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1C13" w:rsidRPr="003526F5" w:rsidRDefault="00AE1C13" w:rsidP="00AE1C13">
      <w:pPr>
        <w:autoSpaceDE w:val="0"/>
        <w:autoSpaceDN w:val="0"/>
        <w:adjustRightInd w:val="0"/>
        <w:ind w:firstLine="709"/>
        <w:jc w:val="both"/>
      </w:pPr>
      <w:r w:rsidRPr="003526F5">
        <w:t>1.8. На РПГУ размещается следующая информация: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наименование (в том числе краткое)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наименование органа (организации), предоставляющего муниципальную услугу;</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наименования органов власти и организаций, участвующих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26F5">
        <w:t>кст пр</w:t>
      </w:r>
      <w:proofErr w:type="gramEnd"/>
      <w:r w:rsidRPr="003526F5">
        <w:t>оекта административного регламента);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способы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описание результата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lastRenderedPageBreak/>
        <w:t>категория заявителей, которым предоставляется муниципальная услуга;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срок, в течение которого заявление о предоставлении муниципальной услуги должно быть зарегистрировано;</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максимальный срок ожидания в очереди при подаче заявления о предоставлении муниципальной услуги лично;</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C13" w:rsidRPr="003526F5" w:rsidRDefault="00AE1C13" w:rsidP="00AE1C13">
      <w:pPr>
        <w:pStyle w:val="af8"/>
        <w:numPr>
          <w:ilvl w:val="0"/>
          <w:numId w:val="45"/>
        </w:numPr>
        <w:autoSpaceDE w:val="0"/>
        <w:autoSpaceDN w:val="0"/>
        <w:adjustRightInd w:val="0"/>
        <w:ind w:left="0" w:firstLine="709"/>
        <w:contextualSpacing/>
        <w:jc w:val="both"/>
      </w:pPr>
      <w:proofErr w:type="gramStart"/>
      <w:r w:rsidRPr="003526F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 xml:space="preserve">сведения о </w:t>
      </w:r>
      <w:proofErr w:type="spellStart"/>
      <w:r w:rsidRPr="003526F5">
        <w:t>возмездности</w:t>
      </w:r>
      <w:proofErr w:type="spellEnd"/>
      <w:r w:rsidRPr="003526F5">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показатели доступности и качества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E1C13" w:rsidRPr="003526F5" w:rsidRDefault="00AE1C13" w:rsidP="00AE1C13">
      <w:pPr>
        <w:pStyle w:val="af8"/>
        <w:numPr>
          <w:ilvl w:val="0"/>
          <w:numId w:val="45"/>
        </w:numPr>
        <w:autoSpaceDE w:val="0"/>
        <w:autoSpaceDN w:val="0"/>
        <w:adjustRightInd w:val="0"/>
        <w:spacing w:before="280"/>
        <w:ind w:left="0" w:firstLine="709"/>
        <w:contextualSpacing/>
        <w:jc w:val="both"/>
      </w:pPr>
      <w:proofErr w:type="gramStart"/>
      <w:r w:rsidRPr="003526F5">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E1C13" w:rsidRPr="003526F5" w:rsidRDefault="00AE1C13" w:rsidP="00AE1C13">
      <w:pPr>
        <w:autoSpaceDE w:val="0"/>
        <w:autoSpaceDN w:val="0"/>
        <w:adjustRightInd w:val="0"/>
        <w:ind w:firstLine="709"/>
        <w:jc w:val="both"/>
      </w:pPr>
      <w:r w:rsidRPr="003526F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1C13" w:rsidRPr="003526F5" w:rsidRDefault="00AE1C13" w:rsidP="00AE1C13">
      <w:pPr>
        <w:autoSpaceDE w:val="0"/>
        <w:autoSpaceDN w:val="0"/>
        <w:adjustRightInd w:val="0"/>
        <w:ind w:firstLine="709"/>
        <w:jc w:val="both"/>
      </w:pPr>
      <w:proofErr w:type="gramStart"/>
      <w:r w:rsidRPr="003526F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1C13" w:rsidRPr="003526F5" w:rsidRDefault="00AE1C13" w:rsidP="00AE1C13">
      <w:pPr>
        <w:autoSpaceDE w:val="0"/>
        <w:autoSpaceDN w:val="0"/>
        <w:adjustRightInd w:val="0"/>
        <w:ind w:firstLine="709"/>
        <w:jc w:val="both"/>
      </w:pPr>
      <w:r w:rsidRPr="003526F5">
        <w:t xml:space="preserve">1.9. На </w:t>
      </w:r>
      <w:r w:rsidRPr="003526F5">
        <w:rPr>
          <w:color w:val="000000"/>
        </w:rPr>
        <w:t>официальном сайте Администрации (Уполномоченного органа)</w:t>
      </w:r>
      <w:r w:rsidRPr="003526F5">
        <w:t xml:space="preserve"> наряду со сведениями, указанными в пункте 1.8 Административного регламента, размещаются: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подачи заявления о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предварительной записи на подачу заявления о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C13" w:rsidRPr="003526F5" w:rsidRDefault="00AE1C13" w:rsidP="00AE1C13">
      <w:pPr>
        <w:autoSpaceDE w:val="0"/>
        <w:autoSpaceDN w:val="0"/>
        <w:adjustRightInd w:val="0"/>
        <w:ind w:firstLine="709"/>
        <w:jc w:val="both"/>
      </w:pPr>
      <w:r w:rsidRPr="003526F5">
        <w:t>1.10. На информационных стендах Администрации (Уполномоченного органа) подлежит размещению информация:</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адреса официального сайта, а также электронной почты и (или) формы обратной связи Администрации (Уполномоченного органа);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сроки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образцы заполнения заявления и приложений к заявлениям;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документов, необходимых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оснований для отказа в приеме документов, необходимых для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исчерпывающий перечень оснований для приостановления или отказа в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подачи заявления о предоставлении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и способы получения разъяснений по порядку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записи на личный прием к должностным лицам;</w:t>
      </w:r>
    </w:p>
    <w:p w:rsidR="00AE1C13" w:rsidRPr="003526F5" w:rsidRDefault="00AE1C13" w:rsidP="00AE1C13">
      <w:pPr>
        <w:pStyle w:val="af8"/>
        <w:numPr>
          <w:ilvl w:val="0"/>
          <w:numId w:val="45"/>
        </w:numPr>
        <w:autoSpaceDE w:val="0"/>
        <w:autoSpaceDN w:val="0"/>
        <w:adjustRightInd w:val="0"/>
        <w:ind w:left="0" w:firstLine="709"/>
        <w:contextualSpacing/>
        <w:jc w:val="both"/>
      </w:pPr>
      <w:r w:rsidRPr="003526F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1C13" w:rsidRPr="003526F5" w:rsidRDefault="00AE1C13" w:rsidP="00AE1C13">
      <w:pPr>
        <w:autoSpaceDE w:val="0"/>
        <w:autoSpaceDN w:val="0"/>
        <w:adjustRightInd w:val="0"/>
        <w:ind w:firstLine="709"/>
        <w:jc w:val="both"/>
      </w:pPr>
      <w:r w:rsidRPr="003526F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1C13" w:rsidRPr="003526F5" w:rsidRDefault="00AE1C13" w:rsidP="00AE1C13">
      <w:pPr>
        <w:autoSpaceDE w:val="0"/>
        <w:autoSpaceDN w:val="0"/>
        <w:adjustRightInd w:val="0"/>
        <w:ind w:firstLine="709"/>
        <w:jc w:val="both"/>
      </w:pPr>
      <w:r w:rsidRPr="003526F5">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E1C13" w:rsidRPr="003526F5" w:rsidRDefault="00AE1C13" w:rsidP="00AE1C13">
      <w:pPr>
        <w:autoSpaceDE w:val="0"/>
        <w:autoSpaceDN w:val="0"/>
        <w:adjustRightInd w:val="0"/>
        <w:ind w:firstLine="709"/>
        <w:jc w:val="both"/>
      </w:pPr>
      <w:r w:rsidRPr="003526F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E1C13" w:rsidRPr="003526F5" w:rsidRDefault="00AE1C13" w:rsidP="00AE1C13">
      <w:pPr>
        <w:autoSpaceDE w:val="0"/>
        <w:autoSpaceDN w:val="0"/>
        <w:adjustRightInd w:val="0"/>
        <w:ind w:firstLine="709"/>
        <w:jc w:val="both"/>
      </w:pPr>
    </w:p>
    <w:p w:rsidR="00AE1C13" w:rsidRPr="003526F5" w:rsidRDefault="00AE1C13" w:rsidP="00AE1C13">
      <w:pPr>
        <w:widowControl w:val="0"/>
        <w:autoSpaceDE w:val="0"/>
        <w:autoSpaceDN w:val="0"/>
        <w:adjustRightInd w:val="0"/>
        <w:ind w:firstLine="539"/>
        <w:jc w:val="center"/>
        <w:rPr>
          <w:rFonts w:eastAsia="Calibri"/>
          <w:b/>
        </w:rPr>
      </w:pPr>
      <w:r w:rsidRPr="003526F5">
        <w:rPr>
          <w:rFonts w:eastAsia="Calibri"/>
          <w:b/>
        </w:rPr>
        <w:t xml:space="preserve">Порядок, форма, место размещения и способы </w:t>
      </w:r>
    </w:p>
    <w:p w:rsidR="00AE1C13" w:rsidRPr="003526F5" w:rsidRDefault="00AE1C13" w:rsidP="00AE1C13">
      <w:pPr>
        <w:widowControl w:val="0"/>
        <w:autoSpaceDE w:val="0"/>
        <w:autoSpaceDN w:val="0"/>
        <w:adjustRightInd w:val="0"/>
        <w:ind w:firstLine="539"/>
        <w:jc w:val="center"/>
      </w:pPr>
      <w:r w:rsidRPr="003526F5">
        <w:rPr>
          <w:rFonts w:eastAsia="Calibri"/>
          <w:b/>
        </w:rPr>
        <w:t>получения справочной информации</w:t>
      </w:r>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ind w:firstLine="709"/>
        <w:jc w:val="both"/>
        <w:rPr>
          <w:bCs/>
        </w:rPr>
      </w:pPr>
      <w:r w:rsidRPr="003526F5">
        <w:t>1.14. С</w:t>
      </w:r>
      <w:r w:rsidRPr="003526F5">
        <w:rPr>
          <w:bCs/>
        </w:rPr>
        <w:t xml:space="preserve">правочная информация об </w:t>
      </w:r>
      <w:r w:rsidRPr="003526F5">
        <w:rPr>
          <w:rFonts w:eastAsia="Calibri"/>
        </w:rPr>
        <w:t>Администрации (</w:t>
      </w:r>
      <w:r w:rsidRPr="003526F5">
        <w:t>Уполномоченном органе)</w:t>
      </w:r>
      <w:r w:rsidRPr="003526F5">
        <w:rPr>
          <w:rFonts w:eastAsia="Calibri"/>
        </w:rPr>
        <w:t xml:space="preserve">, </w:t>
      </w:r>
      <w:r w:rsidRPr="003526F5">
        <w:t xml:space="preserve">структурных подразделений, предоставляющих муниципальную услугу, </w:t>
      </w:r>
      <w:r w:rsidRPr="003526F5">
        <w:rPr>
          <w:bCs/>
        </w:rPr>
        <w:t xml:space="preserve">размещена </w:t>
      </w:r>
      <w:proofErr w:type="gramStart"/>
      <w:r w:rsidRPr="003526F5">
        <w:rPr>
          <w:bCs/>
        </w:rPr>
        <w:t>на</w:t>
      </w:r>
      <w:proofErr w:type="gramEnd"/>
      <w:r w:rsidRPr="003526F5">
        <w:rPr>
          <w:bCs/>
        </w:rPr>
        <w:t>:</w:t>
      </w:r>
    </w:p>
    <w:p w:rsidR="00AE1C13" w:rsidRPr="003526F5" w:rsidRDefault="00AE1C13" w:rsidP="00AE1C13">
      <w:pPr>
        <w:autoSpaceDE w:val="0"/>
        <w:autoSpaceDN w:val="0"/>
        <w:adjustRightInd w:val="0"/>
        <w:ind w:firstLine="709"/>
        <w:jc w:val="both"/>
        <w:rPr>
          <w:bCs/>
        </w:rPr>
      </w:pPr>
      <w:r w:rsidRPr="003526F5">
        <w:rPr>
          <w:bCs/>
        </w:rPr>
        <w:lastRenderedPageBreak/>
        <w:t xml:space="preserve">информационных </w:t>
      </w:r>
      <w:proofErr w:type="gramStart"/>
      <w:r w:rsidRPr="003526F5">
        <w:rPr>
          <w:bCs/>
        </w:rPr>
        <w:t>стендах</w:t>
      </w:r>
      <w:proofErr w:type="gramEnd"/>
      <w:r w:rsidRPr="003526F5">
        <w:rPr>
          <w:bCs/>
        </w:rPr>
        <w:t xml:space="preserve"> Администрации (Уполномоченного органа);</w:t>
      </w:r>
    </w:p>
    <w:p w:rsidR="00AE1C13" w:rsidRPr="003526F5" w:rsidRDefault="00AE1C13" w:rsidP="00AE1C13">
      <w:pPr>
        <w:autoSpaceDE w:val="0"/>
        <w:autoSpaceDN w:val="0"/>
        <w:adjustRightInd w:val="0"/>
        <w:ind w:firstLine="709"/>
        <w:jc w:val="both"/>
        <w:rPr>
          <w:bCs/>
        </w:rPr>
      </w:pPr>
      <w:r w:rsidRPr="003526F5">
        <w:rPr>
          <w:bCs/>
        </w:rPr>
        <w:t xml:space="preserve">официальном </w:t>
      </w:r>
      <w:proofErr w:type="gramStart"/>
      <w:r w:rsidRPr="003526F5">
        <w:rPr>
          <w:bCs/>
        </w:rPr>
        <w:t>сайте</w:t>
      </w:r>
      <w:proofErr w:type="gramEnd"/>
      <w:r w:rsidRPr="003526F5">
        <w:rPr>
          <w:bCs/>
        </w:rPr>
        <w:t xml:space="preserve"> </w:t>
      </w:r>
      <w:r w:rsidRPr="003526F5">
        <w:t>Администрации (Уполномоченного органа)</w:t>
      </w:r>
      <w:r w:rsidRPr="003526F5">
        <w:rPr>
          <w:bCs/>
        </w:rPr>
        <w:t xml:space="preserve"> в информационно-телекоммуникационной сети Интернет </w:t>
      </w:r>
      <w:r w:rsidRPr="003526F5">
        <w:rPr>
          <w:bCs/>
          <w:lang w:val="en-US"/>
        </w:rPr>
        <w:t>www</w:t>
      </w:r>
      <w:r w:rsidRPr="003526F5">
        <w:rPr>
          <w:bCs/>
        </w:rPr>
        <w:t xml:space="preserve">. </w:t>
      </w:r>
      <w:proofErr w:type="spellStart"/>
      <w:r w:rsidR="00CE6D8E">
        <w:rPr>
          <w:lang w:val="en-US"/>
        </w:rPr>
        <w:t>vosmartsp</w:t>
      </w:r>
      <w:proofErr w:type="spellEnd"/>
      <w:r w:rsidRPr="00AE1C13">
        <w:t>.</w:t>
      </w:r>
      <w:proofErr w:type="spellStart"/>
      <w:r w:rsidRPr="00AE1C13">
        <w:rPr>
          <w:lang w:val="en-US"/>
        </w:rPr>
        <w:t>ru</w:t>
      </w:r>
      <w:proofErr w:type="spellEnd"/>
      <w:r w:rsidRPr="003526F5">
        <w:rPr>
          <w:bCs/>
        </w:rPr>
        <w:t xml:space="preserve"> (далее – официальный сайт);</w:t>
      </w:r>
    </w:p>
    <w:p w:rsidR="00AE1C13" w:rsidRPr="003526F5" w:rsidRDefault="00AE1C13" w:rsidP="00AE1C13">
      <w:pPr>
        <w:autoSpaceDE w:val="0"/>
        <w:autoSpaceDN w:val="0"/>
        <w:adjustRightInd w:val="0"/>
        <w:ind w:firstLine="709"/>
        <w:jc w:val="both"/>
      </w:pPr>
      <w:r w:rsidRPr="003526F5">
        <w:rPr>
          <w:bCs/>
        </w:rPr>
        <w:t xml:space="preserve">в </w:t>
      </w:r>
      <w:r w:rsidRPr="003526F5">
        <w:t>государственной информационной системе «Реестр государственных и муниципальных услуг (функций) Республики Башкортостан» и</w:t>
      </w:r>
      <w:r w:rsidRPr="003526F5">
        <w:rPr>
          <w:bCs/>
        </w:rPr>
        <w:t xml:space="preserve"> на </w:t>
      </w:r>
      <w:r w:rsidRPr="003526F5">
        <w:t>РПГУ</w:t>
      </w:r>
      <w:r w:rsidRPr="003526F5">
        <w:rPr>
          <w:bCs/>
        </w:rPr>
        <w:t xml:space="preserve">. </w:t>
      </w:r>
    </w:p>
    <w:p w:rsidR="00AE1C13" w:rsidRPr="003526F5" w:rsidRDefault="00AE1C13" w:rsidP="00AE1C13">
      <w:pPr>
        <w:autoSpaceDE w:val="0"/>
        <w:autoSpaceDN w:val="0"/>
        <w:adjustRightInd w:val="0"/>
        <w:ind w:firstLine="709"/>
        <w:jc w:val="both"/>
        <w:rPr>
          <w:bCs/>
        </w:rPr>
      </w:pPr>
      <w:r w:rsidRPr="003526F5">
        <w:rPr>
          <w:bCs/>
        </w:rPr>
        <w:t>Справочной является информация:</w:t>
      </w:r>
    </w:p>
    <w:p w:rsidR="00AE1C13" w:rsidRPr="003526F5" w:rsidRDefault="00AE1C13" w:rsidP="00AE1C13">
      <w:pPr>
        <w:autoSpaceDE w:val="0"/>
        <w:autoSpaceDN w:val="0"/>
        <w:adjustRightInd w:val="0"/>
        <w:ind w:firstLine="709"/>
        <w:jc w:val="both"/>
      </w:pPr>
      <w:r w:rsidRPr="003526F5">
        <w:t>о месте нахождения и графике работы Администрации (Уполномоченного органа), предоставляющего муниципальную услугу, е</w:t>
      </w:r>
      <w:proofErr w:type="gramStart"/>
      <w:r w:rsidRPr="003526F5">
        <w:t>е(</w:t>
      </w:r>
      <w:proofErr w:type="gramEnd"/>
      <w:r w:rsidRPr="003526F5">
        <w:t xml:space="preserve">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E1C13" w:rsidRPr="003526F5" w:rsidRDefault="00AE1C13" w:rsidP="00AE1C13">
      <w:pPr>
        <w:autoSpaceDE w:val="0"/>
        <w:autoSpaceDN w:val="0"/>
        <w:adjustRightInd w:val="0"/>
        <w:ind w:firstLine="709"/>
        <w:jc w:val="both"/>
      </w:pPr>
      <w:r w:rsidRPr="003526F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E1C13" w:rsidRPr="003526F5" w:rsidRDefault="00AE1C13" w:rsidP="00AE1C13">
      <w:pPr>
        <w:autoSpaceDE w:val="0"/>
        <w:autoSpaceDN w:val="0"/>
        <w:adjustRightInd w:val="0"/>
        <w:ind w:firstLine="709"/>
        <w:jc w:val="both"/>
      </w:pPr>
      <w:r w:rsidRPr="003526F5">
        <w:t>адреса электронной почты и (или) формы обратной связи Администрации (Уполномоченного органа), предоставляющего муниципальную услугу.</w:t>
      </w:r>
    </w:p>
    <w:p w:rsidR="00AE1C13" w:rsidRPr="003526F5" w:rsidRDefault="00AE1C13" w:rsidP="00AE1C13">
      <w:pPr>
        <w:pStyle w:val="af8"/>
        <w:autoSpaceDE w:val="0"/>
        <w:autoSpaceDN w:val="0"/>
        <w:adjustRightInd w:val="0"/>
        <w:ind w:left="0" w:firstLine="709"/>
        <w:jc w:val="both"/>
      </w:pPr>
    </w:p>
    <w:p w:rsidR="00AE1C13" w:rsidRPr="003526F5" w:rsidRDefault="00AE1C13" w:rsidP="00AE1C13">
      <w:pPr>
        <w:widowControl w:val="0"/>
        <w:tabs>
          <w:tab w:val="left" w:pos="567"/>
        </w:tabs>
        <w:ind w:firstLine="709"/>
        <w:contextualSpacing/>
        <w:jc w:val="center"/>
        <w:rPr>
          <w:b/>
        </w:rPr>
      </w:pPr>
      <w:r w:rsidRPr="003526F5">
        <w:rPr>
          <w:b/>
        </w:rPr>
        <w:t>II. Стандарт предоставления муниципальной услуги</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t xml:space="preserve">Наименование </w:t>
      </w:r>
      <w:r w:rsidRPr="003526F5">
        <w:rPr>
          <w:b/>
        </w:rPr>
        <w:t>муниципальной</w:t>
      </w:r>
      <w:r w:rsidRPr="003526F5">
        <w:rPr>
          <w:rFonts w:eastAsia="Calibri"/>
          <w:b/>
        </w:rPr>
        <w:t xml:space="preserve"> услуги</w:t>
      </w:r>
    </w:p>
    <w:p w:rsidR="00AE1C13" w:rsidRPr="003526F5" w:rsidRDefault="00AE1C13" w:rsidP="00AE1C13">
      <w:pPr>
        <w:ind w:firstLine="709"/>
        <w:jc w:val="both"/>
      </w:pPr>
      <w:r w:rsidRPr="003526F5">
        <w:t xml:space="preserve">2.1 Признание граждан </w:t>
      </w:r>
      <w:proofErr w:type="gramStart"/>
      <w:r w:rsidRPr="003526F5">
        <w:t>малоимущими</w:t>
      </w:r>
      <w:proofErr w:type="gramEnd"/>
      <w:r w:rsidRPr="003526F5">
        <w:t xml:space="preserve"> в целях постановки их на учет в качестве нуждающихся в жилых помещениях.</w:t>
      </w:r>
    </w:p>
    <w:p w:rsidR="00AE1C13" w:rsidRPr="003526F5" w:rsidRDefault="00AE1C13" w:rsidP="00AE1C13">
      <w:pPr>
        <w:widowControl w:val="0"/>
        <w:tabs>
          <w:tab w:val="left" w:pos="567"/>
        </w:tabs>
        <w:ind w:firstLine="709"/>
        <w:jc w:val="both"/>
        <w:rPr>
          <w:b/>
        </w:rPr>
      </w:pPr>
    </w:p>
    <w:p w:rsidR="00AE1C13" w:rsidRPr="003526F5" w:rsidRDefault="00AE1C13" w:rsidP="00AE1C13">
      <w:pPr>
        <w:widowControl w:val="0"/>
        <w:tabs>
          <w:tab w:val="left" w:pos="567"/>
        </w:tabs>
        <w:ind w:firstLine="709"/>
        <w:contextualSpacing/>
        <w:jc w:val="center"/>
        <w:rPr>
          <w:rFonts w:eastAsia="Calibri"/>
          <w:b/>
        </w:rPr>
      </w:pPr>
      <w:r w:rsidRPr="003526F5">
        <w:rPr>
          <w:rFonts w:eastAsia="Calibri"/>
          <w:b/>
        </w:rPr>
        <w:t>Наименование органа местного самоуправления (организации), предоставляющег</w:t>
      </w:r>
      <w:proofErr w:type="gramStart"/>
      <w:r w:rsidRPr="003526F5">
        <w:rPr>
          <w:rFonts w:eastAsia="Calibri"/>
          <w:b/>
        </w:rPr>
        <w:t>о(</w:t>
      </w:r>
      <w:proofErr w:type="gramEnd"/>
      <w:r w:rsidRPr="003526F5">
        <w:rPr>
          <w:rFonts w:eastAsia="Calibri"/>
          <w:b/>
        </w:rPr>
        <w:t>-щей) муниципальную услугу</w:t>
      </w:r>
    </w:p>
    <w:p w:rsidR="00AE1C13" w:rsidRPr="003526F5" w:rsidRDefault="00AE1C13" w:rsidP="00AE1C13">
      <w:pPr>
        <w:widowControl w:val="0"/>
        <w:tabs>
          <w:tab w:val="left" w:pos="567"/>
        </w:tabs>
        <w:ind w:firstLine="709"/>
        <w:contextualSpacing/>
        <w:jc w:val="center"/>
        <w:rPr>
          <w:rFonts w:eastAsia="Calibri"/>
          <w:b/>
        </w:rPr>
      </w:pPr>
    </w:p>
    <w:p w:rsidR="00AE1C13" w:rsidRPr="003526F5" w:rsidRDefault="00AE1C13" w:rsidP="00AE1C13">
      <w:pPr>
        <w:autoSpaceDE w:val="0"/>
        <w:autoSpaceDN w:val="0"/>
        <w:adjustRightInd w:val="0"/>
        <w:ind w:firstLine="709"/>
        <w:jc w:val="both"/>
        <w:rPr>
          <w:rFonts w:eastAsia="Calibri"/>
          <w:vertAlign w:val="superscript"/>
          <w:lang w:eastAsia="en-US"/>
        </w:rPr>
      </w:pPr>
      <w:r w:rsidRPr="003526F5">
        <w:t xml:space="preserve">2.2. </w:t>
      </w:r>
      <w:r w:rsidRPr="003526F5">
        <w:rPr>
          <w:rFonts w:eastAsia="Calibri"/>
          <w:lang w:eastAsia="en-US"/>
        </w:rPr>
        <w:t xml:space="preserve">Муниципальная услуга предоставляется Администрацией сельского поселения </w:t>
      </w:r>
      <w:r>
        <w:rPr>
          <w:rFonts w:eastAsia="Calibri"/>
          <w:lang w:eastAsia="en-US"/>
        </w:rPr>
        <w:t xml:space="preserve"> </w:t>
      </w:r>
      <w:proofErr w:type="spellStart"/>
      <w:r w:rsidR="00CE6D8E">
        <w:rPr>
          <w:rFonts w:eastAsia="Calibri"/>
          <w:lang w:eastAsia="en-US"/>
        </w:rPr>
        <w:t>Восьмомартовский</w:t>
      </w:r>
      <w:proofErr w:type="spellEnd"/>
      <w:r>
        <w:rPr>
          <w:rFonts w:eastAsia="Calibri"/>
          <w:lang w:eastAsia="en-US"/>
        </w:rPr>
        <w:t xml:space="preserve"> </w:t>
      </w:r>
      <w:r w:rsidRPr="003526F5">
        <w:rPr>
          <w:rFonts w:eastAsia="Calibri"/>
          <w:lang w:eastAsia="en-US"/>
        </w:rPr>
        <w:t>сельсовет.</w:t>
      </w:r>
    </w:p>
    <w:p w:rsidR="00AE1C13" w:rsidRPr="003526F5" w:rsidRDefault="00AE1C13" w:rsidP="00AE1C13">
      <w:pPr>
        <w:autoSpaceDE w:val="0"/>
        <w:autoSpaceDN w:val="0"/>
        <w:adjustRightInd w:val="0"/>
        <w:ind w:firstLine="709"/>
        <w:jc w:val="both"/>
        <w:rPr>
          <w:rFonts w:eastAsia="Calibri"/>
          <w:lang w:eastAsia="en-US"/>
        </w:rPr>
      </w:pPr>
      <w:r w:rsidRPr="003526F5">
        <w:t xml:space="preserve">2.3. </w:t>
      </w:r>
      <w:r w:rsidRPr="003526F5">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3526F5">
        <w:rPr>
          <w:rFonts w:eastAsia="Calibri"/>
          <w:lang w:eastAsia="en-US"/>
        </w:rPr>
        <w:t>с</w:t>
      </w:r>
      <w:proofErr w:type="gramEnd"/>
      <w:r w:rsidRPr="003526F5">
        <w:rPr>
          <w:rFonts w:eastAsia="Calibri"/>
          <w:lang w:eastAsia="en-US"/>
        </w:rPr>
        <w:t>:</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Федеральной службой государственной регистрации, кадастра и картографии;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межрайонной инспекцией Федеральной налоговой службы России по Республике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отделениями Пенсионного фонда по Республике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государственным казенным учреждением Республиканский центр  социальной поддержки населения;</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центрами занятости населения Республики Башкортостан;</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Федеральной службой судебных приставов.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t xml:space="preserve">Описание результата предоставления </w:t>
      </w:r>
      <w:r w:rsidRPr="003526F5">
        <w:rPr>
          <w:b/>
        </w:rPr>
        <w:t>муниципальной</w:t>
      </w:r>
      <w:r w:rsidRPr="003526F5">
        <w:rPr>
          <w:rFonts w:eastAsia="Calibri"/>
          <w:b/>
        </w:rPr>
        <w:t xml:space="preserve"> услуги</w:t>
      </w:r>
    </w:p>
    <w:p w:rsidR="00AE1C13" w:rsidRPr="003526F5" w:rsidRDefault="00AE1C13" w:rsidP="00AE1C13">
      <w:pPr>
        <w:widowControl w:val="0"/>
        <w:autoSpaceDE w:val="0"/>
        <w:autoSpaceDN w:val="0"/>
        <w:adjustRightInd w:val="0"/>
        <w:ind w:firstLine="709"/>
        <w:jc w:val="center"/>
        <w:outlineLvl w:val="2"/>
        <w:rPr>
          <w:rFonts w:eastAsia="Calibri"/>
          <w:b/>
        </w:rPr>
      </w:pPr>
    </w:p>
    <w:p w:rsidR="00AE1C13" w:rsidRPr="003526F5" w:rsidRDefault="00AE1C13" w:rsidP="00AE1C13">
      <w:pPr>
        <w:widowControl w:val="0"/>
        <w:tabs>
          <w:tab w:val="left" w:pos="567"/>
        </w:tabs>
        <w:ind w:firstLine="709"/>
        <w:contextualSpacing/>
        <w:jc w:val="both"/>
      </w:pPr>
      <w:r w:rsidRPr="003526F5">
        <w:t>2.5. Результатом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 xml:space="preserve"> решение </w:t>
      </w:r>
      <w:proofErr w:type="gramStart"/>
      <w:r w:rsidRPr="003526F5">
        <w:t>о признании гражданина малоимущим в целях постановки на учет в качестве нуждающегося в жилом помещение</w:t>
      </w:r>
      <w:proofErr w:type="gramEnd"/>
      <w:r w:rsidRPr="003526F5">
        <w:t>.</w:t>
      </w:r>
    </w:p>
    <w:p w:rsidR="00AE1C13" w:rsidRPr="003526F5" w:rsidRDefault="00AE1C13" w:rsidP="00AE1C13">
      <w:pPr>
        <w:autoSpaceDE w:val="0"/>
        <w:autoSpaceDN w:val="0"/>
        <w:adjustRightInd w:val="0"/>
        <w:ind w:firstLine="709"/>
        <w:jc w:val="both"/>
      </w:pPr>
      <w:r w:rsidRPr="003526F5">
        <w:t xml:space="preserve">мотивированный отказ </w:t>
      </w:r>
      <w:proofErr w:type="gramStart"/>
      <w:r w:rsidRPr="003526F5">
        <w:t>в признании гражданина малоимущим в целях постановки на учет в качестве нуждающегося в жилом помещении</w:t>
      </w:r>
      <w:proofErr w:type="gramEnd"/>
      <w:r w:rsidRPr="003526F5">
        <w:t>.</w:t>
      </w:r>
    </w:p>
    <w:p w:rsidR="00AE1C13" w:rsidRPr="003526F5" w:rsidRDefault="00AE1C13" w:rsidP="00AE1C13">
      <w:pPr>
        <w:ind w:firstLine="709"/>
        <w:jc w:val="both"/>
      </w:pPr>
    </w:p>
    <w:p w:rsidR="00AE1C13" w:rsidRPr="003526F5" w:rsidRDefault="00AE1C13" w:rsidP="00AE1C13">
      <w:pPr>
        <w:widowControl w:val="0"/>
        <w:autoSpaceDE w:val="0"/>
        <w:autoSpaceDN w:val="0"/>
        <w:adjustRightInd w:val="0"/>
        <w:ind w:firstLine="709"/>
        <w:jc w:val="center"/>
        <w:outlineLvl w:val="2"/>
        <w:rPr>
          <w:rFonts w:eastAsia="Calibri"/>
          <w:b/>
        </w:rPr>
      </w:pPr>
      <w:r w:rsidRPr="003526F5">
        <w:rPr>
          <w:rFonts w:eastAsia="Calibri"/>
          <w:b/>
        </w:rPr>
        <w:lastRenderedPageBreak/>
        <w:t xml:space="preserve">Срок предоставления </w:t>
      </w:r>
      <w:r w:rsidRPr="003526F5">
        <w:rPr>
          <w:b/>
          <w:bCs/>
        </w:rPr>
        <w:t>муниципальной</w:t>
      </w:r>
      <w:r w:rsidRPr="003526F5">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E1C13" w:rsidRPr="003526F5" w:rsidRDefault="00AE1C13" w:rsidP="00AE1C13">
      <w:pPr>
        <w:widowControl w:val="0"/>
        <w:autoSpaceDE w:val="0"/>
        <w:autoSpaceDN w:val="0"/>
        <w:adjustRightInd w:val="0"/>
        <w:ind w:firstLine="709"/>
        <w:jc w:val="center"/>
        <w:outlineLvl w:val="2"/>
        <w:rPr>
          <w:rFonts w:eastAsia="Calibri"/>
          <w:b/>
        </w:rPr>
      </w:pPr>
    </w:p>
    <w:p w:rsidR="00AE1C13" w:rsidRPr="003526F5" w:rsidRDefault="00AE1C13" w:rsidP="00AE1C13">
      <w:pPr>
        <w:autoSpaceDE w:val="0"/>
        <w:autoSpaceDN w:val="0"/>
        <w:adjustRightInd w:val="0"/>
        <w:ind w:firstLine="709"/>
        <w:jc w:val="both"/>
      </w:pPr>
      <w:r w:rsidRPr="003526F5">
        <w:t xml:space="preserve">2.6. Срок принятия решения </w:t>
      </w:r>
      <w:proofErr w:type="gramStart"/>
      <w:r w:rsidRPr="003526F5">
        <w:t>о признании гражданина малоимущим в целях постановки на учет в качестве нуждающегося в жилом помещении</w:t>
      </w:r>
      <w:proofErr w:type="gramEnd"/>
      <w:r w:rsidRPr="003526F5">
        <w:t xml:space="preserve">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Датой поступления заявления является:</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roofErr w:type="gramStart"/>
      <w:r w:rsidRPr="003526F5">
        <w:rPr>
          <w:rFonts w:eastAsia="Calibri"/>
          <w:lang w:eastAsia="en-US"/>
        </w:rPr>
        <w:t>.;</w:t>
      </w:r>
      <w:proofErr w:type="gramEnd"/>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датой поступления заявления при обращении гражданина в </w:t>
      </w:r>
      <w:r w:rsidRPr="003526F5">
        <w:rPr>
          <w:color w:val="000000"/>
        </w:rPr>
        <w:t>многофункциональный центр</w:t>
      </w:r>
      <w:r w:rsidRPr="003526F5">
        <w:rPr>
          <w:rFonts w:eastAsia="Calibri"/>
          <w:lang w:eastAsia="en-US"/>
        </w:rPr>
        <w:t xml:space="preserve"> считается – день передачи </w:t>
      </w:r>
      <w:r w:rsidRPr="003526F5">
        <w:rPr>
          <w:color w:val="000000"/>
        </w:rPr>
        <w:t>многофункциональным центром</w:t>
      </w:r>
      <w:r w:rsidRPr="003526F5">
        <w:rPr>
          <w:rFonts w:eastAsia="Calibri"/>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roofErr w:type="gramStart"/>
      <w:r w:rsidRPr="003526F5">
        <w:rPr>
          <w:rFonts w:eastAsia="Calibri"/>
          <w:lang w:eastAsia="en-US"/>
        </w:rPr>
        <w:t>..</w:t>
      </w:r>
      <w:proofErr w:type="gramEnd"/>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Выдача (направление) заявителю документа, подтверждающего принятие решения о признании </w:t>
      </w:r>
      <w:proofErr w:type="gramStart"/>
      <w:r w:rsidRPr="003526F5">
        <w:rPr>
          <w:rFonts w:eastAsia="Calibri"/>
          <w:lang w:eastAsia="en-US"/>
        </w:rPr>
        <w:t>малоимущим</w:t>
      </w:r>
      <w:proofErr w:type="gramEnd"/>
      <w:r w:rsidRPr="003526F5">
        <w:rPr>
          <w:rFonts w:eastAsia="Calibri"/>
          <w:lang w:eastAsia="en-US"/>
        </w:rPr>
        <w:t xml:space="preserve">, либо мотивированного отказа в признании малоимущим осуществляется в течение 3-х рабочих дней с момента принятия соответствующего решения. </w:t>
      </w:r>
    </w:p>
    <w:p w:rsidR="00AE1C13" w:rsidRPr="00AE1C13" w:rsidRDefault="00AE1C13" w:rsidP="00AE1C13">
      <w:pPr>
        <w:autoSpaceDE w:val="0"/>
        <w:autoSpaceDN w:val="0"/>
        <w:adjustRightInd w:val="0"/>
        <w:ind w:firstLine="709"/>
        <w:jc w:val="both"/>
        <w:rPr>
          <w:rFonts w:eastAsia="Calibri"/>
          <w:lang w:eastAsia="en-US"/>
        </w:rPr>
      </w:pPr>
    </w:p>
    <w:p w:rsidR="00AE1C13" w:rsidRPr="00AE1C13" w:rsidRDefault="00AE1C13" w:rsidP="00AE1C13">
      <w:pPr>
        <w:autoSpaceDE w:val="0"/>
        <w:autoSpaceDN w:val="0"/>
        <w:adjustRightInd w:val="0"/>
        <w:ind w:firstLine="709"/>
        <w:jc w:val="both"/>
        <w:rPr>
          <w:rFonts w:eastAsia="Calibri"/>
          <w:lang w:eastAsia="en-US"/>
        </w:rPr>
      </w:pPr>
    </w:p>
    <w:p w:rsidR="00AE1C13" w:rsidRPr="00AE1C13" w:rsidRDefault="00AE1C13" w:rsidP="00AE1C13">
      <w:pPr>
        <w:autoSpaceDE w:val="0"/>
        <w:autoSpaceDN w:val="0"/>
        <w:adjustRightInd w:val="0"/>
        <w:ind w:firstLine="709"/>
        <w:jc w:val="both"/>
        <w:rPr>
          <w:rFonts w:eastAsia="Calibri"/>
          <w:lang w:eastAsia="en-US"/>
        </w:rPr>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 xml:space="preserve"> Нормативные правовые акты, регулирующие предоставление </w:t>
      </w:r>
      <w:r w:rsidRPr="003526F5">
        <w:rPr>
          <w:b/>
          <w:bCs/>
        </w:rPr>
        <w:t>муниципальной</w:t>
      </w:r>
      <w:r w:rsidRPr="003526F5">
        <w:rPr>
          <w:rFonts w:eastAsia="Calibri"/>
          <w:b/>
        </w:rPr>
        <w:t xml:space="preserve">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autoSpaceDE w:val="0"/>
        <w:autoSpaceDN w:val="0"/>
        <w:adjustRightInd w:val="0"/>
        <w:ind w:firstLine="540"/>
        <w:jc w:val="both"/>
        <w:rPr>
          <w:rFonts w:eastAsia="Calibri"/>
          <w:lang w:eastAsia="en-US"/>
        </w:rPr>
      </w:pPr>
      <w:r w:rsidRPr="003526F5">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AE1C13" w:rsidRPr="003526F5" w:rsidRDefault="00AE1C13" w:rsidP="00AE1C13">
      <w:pPr>
        <w:widowControl w:val="0"/>
        <w:contextualSpacing/>
        <w:jc w:val="both"/>
      </w:pPr>
    </w:p>
    <w:p w:rsidR="00AE1C13" w:rsidRPr="003526F5" w:rsidRDefault="00AE1C13" w:rsidP="00AE1C13">
      <w:pPr>
        <w:widowControl w:val="0"/>
        <w:contextualSpacing/>
        <w:jc w:val="center"/>
        <w:rPr>
          <w:b/>
        </w:rPr>
      </w:pPr>
      <w:r w:rsidRPr="003526F5">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C13" w:rsidRPr="003526F5" w:rsidRDefault="00AE1C13" w:rsidP="00AE1C13">
      <w:pPr>
        <w:widowControl w:val="0"/>
        <w:contextualSpacing/>
        <w:jc w:val="center"/>
        <w:rPr>
          <w:b/>
        </w:rPr>
      </w:pPr>
    </w:p>
    <w:p w:rsidR="00AE1C13" w:rsidRPr="003526F5" w:rsidRDefault="00AE1C13" w:rsidP="00AE1C13">
      <w:pPr>
        <w:autoSpaceDE w:val="0"/>
        <w:autoSpaceDN w:val="0"/>
        <w:adjustRightInd w:val="0"/>
        <w:ind w:firstLine="709"/>
        <w:jc w:val="both"/>
      </w:pPr>
      <w:r w:rsidRPr="003526F5">
        <w:rPr>
          <w:bCs/>
        </w:rPr>
        <w:t xml:space="preserve">2.8. </w:t>
      </w:r>
      <w:r w:rsidRPr="003526F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1C13" w:rsidRPr="003526F5" w:rsidRDefault="00AE1C13" w:rsidP="00AE1C13">
      <w:pPr>
        <w:autoSpaceDE w:val="0"/>
        <w:autoSpaceDN w:val="0"/>
        <w:adjustRightInd w:val="0"/>
        <w:ind w:firstLine="709"/>
        <w:jc w:val="both"/>
      </w:pPr>
      <w:r w:rsidRPr="003526F5">
        <w:lastRenderedPageBreak/>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E1C13" w:rsidRPr="003526F5" w:rsidRDefault="00AE1C13" w:rsidP="00AE1C13">
      <w:pPr>
        <w:autoSpaceDE w:val="0"/>
        <w:autoSpaceDN w:val="0"/>
        <w:adjustRightInd w:val="0"/>
        <w:ind w:firstLine="709"/>
        <w:jc w:val="both"/>
      </w:pPr>
      <w:r w:rsidRPr="003526F5">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1C13" w:rsidRPr="003526F5" w:rsidRDefault="00AE1C13" w:rsidP="00AE1C13">
      <w:pPr>
        <w:autoSpaceDE w:val="0"/>
        <w:autoSpaceDN w:val="0"/>
        <w:adjustRightInd w:val="0"/>
        <w:ind w:firstLine="709"/>
        <w:jc w:val="both"/>
      </w:pPr>
      <w:r w:rsidRPr="003526F5">
        <w:t>2) путем заполнения формы запроса через «личный кабинет» РПГУ (далее – отправление в электронной форме);</w:t>
      </w:r>
    </w:p>
    <w:p w:rsidR="00AE1C13" w:rsidRPr="003526F5" w:rsidRDefault="00AE1C13" w:rsidP="00AE1C13">
      <w:pPr>
        <w:autoSpaceDE w:val="0"/>
        <w:autoSpaceDN w:val="0"/>
        <w:adjustRightInd w:val="0"/>
        <w:ind w:firstLine="709"/>
        <w:jc w:val="both"/>
        <w:rPr>
          <w:shd w:val="clear" w:color="auto" w:fill="FF0000"/>
        </w:rPr>
      </w:pPr>
      <w:r w:rsidRPr="003526F5">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E1C13" w:rsidRPr="003526F5" w:rsidRDefault="00AE1C13" w:rsidP="00AE1C13">
      <w:pPr>
        <w:autoSpaceDE w:val="0"/>
        <w:autoSpaceDN w:val="0"/>
        <w:adjustRightInd w:val="0"/>
        <w:ind w:firstLine="709"/>
        <w:jc w:val="both"/>
      </w:pPr>
      <w:r w:rsidRPr="003526F5">
        <w:t>В заявлении также указывается один из следующих способов предоставления результатов муниципальной услуги:</w:t>
      </w:r>
    </w:p>
    <w:p w:rsidR="00AE1C13" w:rsidRPr="003526F5" w:rsidRDefault="00AE1C13" w:rsidP="00AE1C13">
      <w:pPr>
        <w:autoSpaceDE w:val="0"/>
        <w:autoSpaceDN w:val="0"/>
        <w:adjustRightInd w:val="0"/>
        <w:ind w:firstLine="709"/>
        <w:jc w:val="both"/>
      </w:pPr>
      <w:r w:rsidRPr="003526F5">
        <w:t>в виде бумажного документа, который заявитель получает непосредственно при  личном обращении в Администрации (Уполномоченном органе);</w:t>
      </w:r>
    </w:p>
    <w:p w:rsidR="00AE1C13" w:rsidRPr="003526F5" w:rsidRDefault="00AE1C13" w:rsidP="00AE1C13">
      <w:pPr>
        <w:autoSpaceDE w:val="0"/>
        <w:autoSpaceDN w:val="0"/>
        <w:adjustRightInd w:val="0"/>
        <w:ind w:firstLine="709"/>
        <w:jc w:val="both"/>
      </w:pPr>
      <w:r w:rsidRPr="003526F5">
        <w:t>в виде бумажного документа, который заявитель получает непосредственно при личном обращении в многофункциональном центре;</w:t>
      </w:r>
    </w:p>
    <w:p w:rsidR="00AE1C13" w:rsidRPr="003526F5" w:rsidRDefault="00AE1C13" w:rsidP="00AE1C13">
      <w:pPr>
        <w:autoSpaceDE w:val="0"/>
        <w:autoSpaceDN w:val="0"/>
        <w:adjustRightInd w:val="0"/>
        <w:ind w:firstLine="709"/>
        <w:jc w:val="both"/>
      </w:pPr>
      <w:r w:rsidRPr="003526F5">
        <w:t>в виде бумажного документа, который направляется заявителю посредством почтового обращения;</w:t>
      </w:r>
    </w:p>
    <w:p w:rsidR="00AE1C13" w:rsidRPr="003526F5" w:rsidRDefault="00AE1C13" w:rsidP="00AE1C13">
      <w:pPr>
        <w:autoSpaceDE w:val="0"/>
        <w:autoSpaceDN w:val="0"/>
        <w:adjustRightInd w:val="0"/>
        <w:ind w:firstLine="709"/>
        <w:jc w:val="both"/>
      </w:pPr>
      <w:r w:rsidRPr="003526F5">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E1C13" w:rsidRPr="003526F5" w:rsidRDefault="00AE1C13" w:rsidP="00AE1C13">
      <w:pPr>
        <w:autoSpaceDE w:val="0"/>
        <w:autoSpaceDN w:val="0"/>
        <w:adjustRightInd w:val="0"/>
        <w:ind w:firstLine="709"/>
        <w:jc w:val="both"/>
      </w:pPr>
      <w:r w:rsidRPr="003526F5">
        <w:t>в виде электронного документа, который направляется заявителю в «Личный кабинет» на РПГУ.</w:t>
      </w:r>
    </w:p>
    <w:p w:rsidR="00AE1C13" w:rsidRPr="003526F5" w:rsidRDefault="00AE1C13" w:rsidP="00AE1C13">
      <w:pPr>
        <w:autoSpaceDE w:val="0"/>
        <w:autoSpaceDN w:val="0"/>
        <w:adjustRightInd w:val="0"/>
        <w:ind w:firstLine="709"/>
        <w:jc w:val="both"/>
      </w:pPr>
      <w:r w:rsidRPr="003526F5">
        <w:t>2.8.2. Документы, удостоверяющие личность каждого члена семьи Заявителя для лиц старше 14 лет и свидетельства о рождении для детей до 14 лет.</w:t>
      </w:r>
    </w:p>
    <w:p w:rsidR="00AE1C13" w:rsidRPr="003526F5" w:rsidRDefault="00AE1C13" w:rsidP="00AE1C13">
      <w:pPr>
        <w:autoSpaceDE w:val="0"/>
        <w:autoSpaceDN w:val="0"/>
        <w:adjustRightInd w:val="0"/>
        <w:ind w:firstLine="709"/>
        <w:jc w:val="both"/>
      </w:pPr>
      <w:r w:rsidRPr="003526F5">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3526F5">
        <w:t>малоимущим</w:t>
      </w:r>
      <w:proofErr w:type="gramEnd"/>
      <w:r w:rsidRPr="003526F5">
        <w:t>:</w:t>
      </w:r>
    </w:p>
    <w:p w:rsidR="00AE1C13" w:rsidRPr="003526F5" w:rsidRDefault="00AE1C13" w:rsidP="00AE1C13">
      <w:pPr>
        <w:autoSpaceDE w:val="0"/>
        <w:autoSpaceDN w:val="0"/>
        <w:adjustRightInd w:val="0"/>
        <w:ind w:firstLine="709"/>
        <w:jc w:val="both"/>
      </w:pPr>
      <w:r w:rsidRPr="003526F5">
        <w:t>- справка о доходах по форме 2 - НДФЛ;</w:t>
      </w:r>
    </w:p>
    <w:p w:rsidR="00AE1C13" w:rsidRPr="003526F5" w:rsidRDefault="00AE1C13" w:rsidP="00AE1C13">
      <w:pPr>
        <w:autoSpaceDE w:val="0"/>
        <w:autoSpaceDN w:val="0"/>
        <w:adjustRightInd w:val="0"/>
        <w:ind w:firstLine="709"/>
        <w:jc w:val="both"/>
        <w:rPr>
          <w:bCs/>
        </w:rPr>
      </w:pPr>
      <w:r w:rsidRPr="003526F5">
        <w:t>-</w:t>
      </w:r>
      <w:r w:rsidRPr="003526F5">
        <w:rPr>
          <w:bCs/>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AE1C13" w:rsidRPr="003526F5" w:rsidRDefault="00AE1C13" w:rsidP="00AE1C13">
      <w:pPr>
        <w:autoSpaceDE w:val="0"/>
        <w:autoSpaceDN w:val="0"/>
        <w:adjustRightInd w:val="0"/>
        <w:ind w:firstLine="709"/>
        <w:jc w:val="both"/>
        <w:rPr>
          <w:bCs/>
        </w:rPr>
      </w:pPr>
      <w:r w:rsidRPr="003526F5">
        <w:rPr>
          <w:bCs/>
        </w:rPr>
        <w:t>- справка из учебного учреждения о размере получаемой стипендии;</w:t>
      </w:r>
    </w:p>
    <w:p w:rsidR="00AE1C13" w:rsidRPr="003526F5" w:rsidRDefault="00AE1C13" w:rsidP="00AE1C13">
      <w:pPr>
        <w:autoSpaceDE w:val="0"/>
        <w:autoSpaceDN w:val="0"/>
        <w:adjustRightInd w:val="0"/>
        <w:ind w:firstLine="709"/>
        <w:jc w:val="both"/>
      </w:pPr>
      <w:r w:rsidRPr="003526F5">
        <w:rPr>
          <w:bCs/>
        </w:rPr>
        <w:t>- копию трудовой книжки (в случае, если гражданин является безработным).</w:t>
      </w:r>
    </w:p>
    <w:p w:rsidR="00AE1C13" w:rsidRPr="003526F5" w:rsidRDefault="00AE1C13" w:rsidP="00AE1C13">
      <w:pPr>
        <w:autoSpaceDE w:val="0"/>
        <w:autoSpaceDN w:val="0"/>
        <w:adjustRightInd w:val="0"/>
        <w:ind w:firstLine="709"/>
        <w:jc w:val="both"/>
        <w:rPr>
          <w:rFonts w:eastAsia="Calibri"/>
          <w:lang w:eastAsia="en-US"/>
        </w:rPr>
      </w:pPr>
      <w:r w:rsidRPr="003526F5">
        <w:t xml:space="preserve">2.8.4. </w:t>
      </w:r>
      <w:r w:rsidRPr="003526F5">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E1C13" w:rsidRPr="003526F5" w:rsidRDefault="00AE1C13" w:rsidP="00AE1C13">
      <w:pPr>
        <w:autoSpaceDE w:val="0"/>
        <w:autoSpaceDN w:val="0"/>
        <w:adjustRightInd w:val="0"/>
        <w:ind w:firstLine="709"/>
        <w:jc w:val="both"/>
      </w:pPr>
      <w:r w:rsidRPr="003526F5">
        <w:t>2.8.5. Документ, подтверждающий полномочия представителя, в случае обращения за получением муниципальной услуги представителя.</w:t>
      </w:r>
    </w:p>
    <w:p w:rsidR="00AE1C13" w:rsidRPr="003526F5" w:rsidRDefault="00AE1C13" w:rsidP="00AE1C13">
      <w:pPr>
        <w:autoSpaceDE w:val="0"/>
        <w:autoSpaceDN w:val="0"/>
        <w:adjustRightInd w:val="0"/>
        <w:ind w:firstLine="709"/>
        <w:jc w:val="both"/>
      </w:pPr>
      <w:r w:rsidRPr="003526F5">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E1C13" w:rsidRPr="003526F5" w:rsidRDefault="00AE1C13" w:rsidP="00AE1C13">
      <w:pPr>
        <w:autoSpaceDE w:val="0"/>
        <w:autoSpaceDN w:val="0"/>
        <w:adjustRightInd w:val="0"/>
        <w:ind w:firstLine="709"/>
        <w:jc w:val="both"/>
      </w:pPr>
      <w:r w:rsidRPr="003526F5">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E1C13" w:rsidRPr="003526F5" w:rsidRDefault="00AE1C13" w:rsidP="00AE1C13">
      <w:pPr>
        <w:autoSpaceDE w:val="0"/>
        <w:autoSpaceDN w:val="0"/>
        <w:adjustRightInd w:val="0"/>
        <w:ind w:firstLine="709"/>
        <w:jc w:val="both"/>
      </w:pPr>
      <w:r w:rsidRPr="003526F5">
        <w:t xml:space="preserve">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w:t>
      </w:r>
      <w:r w:rsidRPr="003526F5">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AE1C13" w:rsidRPr="003526F5" w:rsidRDefault="00AE1C13" w:rsidP="00AE1C13">
      <w:pPr>
        <w:widowControl w:val="0"/>
        <w:autoSpaceDE w:val="0"/>
        <w:autoSpaceDN w:val="0"/>
        <w:adjustRightInd w:val="0"/>
        <w:ind w:left="142"/>
        <w:jc w:val="center"/>
        <w:outlineLvl w:val="2"/>
        <w:rPr>
          <w:rFonts w:eastAsia="Calibri"/>
          <w:b/>
        </w:rPr>
      </w:pPr>
    </w:p>
    <w:p w:rsidR="00AE1C13" w:rsidRPr="003526F5" w:rsidRDefault="00AE1C13" w:rsidP="00AE1C13">
      <w:pPr>
        <w:widowControl w:val="0"/>
        <w:autoSpaceDE w:val="0"/>
        <w:autoSpaceDN w:val="0"/>
        <w:adjustRightInd w:val="0"/>
        <w:ind w:left="142"/>
        <w:jc w:val="center"/>
        <w:outlineLvl w:val="2"/>
        <w:rPr>
          <w:b/>
        </w:rPr>
      </w:pPr>
      <w:proofErr w:type="gramStart"/>
      <w:r w:rsidRPr="003526F5">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526F5">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ind w:firstLine="709"/>
        <w:jc w:val="both"/>
      </w:pPr>
      <w:r w:rsidRPr="003526F5">
        <w:t>2.11. Для предоставления муниципальной услуги заявитель вправе представить:</w:t>
      </w:r>
    </w:p>
    <w:p w:rsidR="00AE1C13" w:rsidRPr="003526F5" w:rsidRDefault="00AE1C13" w:rsidP="00AE1C13">
      <w:pPr>
        <w:autoSpaceDE w:val="0"/>
        <w:autoSpaceDN w:val="0"/>
        <w:adjustRightInd w:val="0"/>
        <w:ind w:firstLine="709"/>
        <w:jc w:val="both"/>
      </w:pPr>
      <w:r w:rsidRPr="003526F5">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E1C13" w:rsidRPr="003526F5" w:rsidRDefault="00AE1C13" w:rsidP="00AE1C13">
      <w:pPr>
        <w:autoSpaceDE w:val="0"/>
        <w:autoSpaceDN w:val="0"/>
        <w:adjustRightInd w:val="0"/>
        <w:ind w:firstLine="709"/>
        <w:jc w:val="both"/>
      </w:pPr>
      <w:r w:rsidRPr="003526F5">
        <w:t>документ о гражданах, зарегистрированных в жилом помещении по месту жительства заявителя;</w:t>
      </w:r>
    </w:p>
    <w:p w:rsidR="00AE1C13" w:rsidRPr="003526F5" w:rsidRDefault="00AE1C13" w:rsidP="00AE1C13">
      <w:pPr>
        <w:autoSpaceDE w:val="0"/>
        <w:autoSpaceDN w:val="0"/>
        <w:adjustRightInd w:val="0"/>
        <w:ind w:firstLine="709"/>
        <w:jc w:val="both"/>
      </w:pPr>
      <w:r w:rsidRPr="003526F5">
        <w:t>копию финансового лицевого счета;</w:t>
      </w:r>
    </w:p>
    <w:p w:rsidR="00AE1C13" w:rsidRPr="003526F5" w:rsidRDefault="00AE1C13" w:rsidP="00AE1C13">
      <w:pPr>
        <w:autoSpaceDE w:val="0"/>
        <w:autoSpaceDN w:val="0"/>
        <w:adjustRightInd w:val="0"/>
        <w:ind w:firstLine="709"/>
        <w:jc w:val="both"/>
      </w:pPr>
      <w:r w:rsidRPr="003526F5">
        <w:t>копию налоговой декларации по форме 3-НДФЛ с отметкой налогового органа о принятии декларации;</w:t>
      </w:r>
    </w:p>
    <w:p w:rsidR="00AE1C13" w:rsidRPr="003526F5" w:rsidRDefault="00AE1C13" w:rsidP="00AE1C13">
      <w:pPr>
        <w:autoSpaceDE w:val="0"/>
        <w:autoSpaceDN w:val="0"/>
        <w:adjustRightInd w:val="0"/>
        <w:ind w:firstLine="709"/>
        <w:jc w:val="both"/>
        <w:rPr>
          <w:bCs/>
        </w:rPr>
      </w:pPr>
      <w:r w:rsidRPr="003526F5">
        <w:rPr>
          <w:bCs/>
        </w:rPr>
        <w:t>справку из отделения Пенсионного фонда Российской Федерации по Республике Башкортостан о сумме получаемой пенсии;</w:t>
      </w:r>
    </w:p>
    <w:p w:rsidR="00AE1C13" w:rsidRPr="003526F5" w:rsidRDefault="00AE1C13" w:rsidP="00AE1C13">
      <w:pPr>
        <w:ind w:firstLine="709"/>
        <w:jc w:val="both"/>
        <w:rPr>
          <w:rFonts w:ascii="Arial" w:hAnsi="Arial" w:cs="Arial"/>
        </w:rPr>
      </w:pPr>
      <w:r w:rsidRPr="003526F5">
        <w:rPr>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AE1C13" w:rsidRPr="003526F5" w:rsidRDefault="00AE1C13" w:rsidP="00AE1C13">
      <w:pPr>
        <w:autoSpaceDE w:val="0"/>
        <w:autoSpaceDN w:val="0"/>
        <w:adjustRightInd w:val="0"/>
        <w:ind w:firstLine="709"/>
        <w:jc w:val="both"/>
        <w:rPr>
          <w:bCs/>
        </w:rPr>
      </w:pPr>
      <w:r w:rsidRPr="003526F5">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AE1C13" w:rsidRPr="003526F5" w:rsidRDefault="00AE1C13" w:rsidP="00AE1C13">
      <w:pPr>
        <w:autoSpaceDE w:val="0"/>
        <w:autoSpaceDN w:val="0"/>
        <w:adjustRightInd w:val="0"/>
        <w:ind w:firstLine="709"/>
        <w:jc w:val="both"/>
        <w:rPr>
          <w:bCs/>
        </w:rPr>
      </w:pPr>
      <w:r w:rsidRPr="003526F5">
        <w:rPr>
          <w:bCs/>
        </w:rPr>
        <w:t>справку из отдела Федеральной службы судебных приставов о размере получаемых алиментов;</w:t>
      </w:r>
    </w:p>
    <w:p w:rsidR="00AE1C13" w:rsidRPr="003526F5" w:rsidRDefault="00AE1C13" w:rsidP="00AE1C13">
      <w:pPr>
        <w:autoSpaceDE w:val="0"/>
        <w:autoSpaceDN w:val="0"/>
        <w:adjustRightInd w:val="0"/>
        <w:ind w:firstLine="709"/>
        <w:jc w:val="both"/>
        <w:rPr>
          <w:bCs/>
        </w:rPr>
      </w:pPr>
      <w:r w:rsidRPr="003526F5">
        <w:t xml:space="preserve">справку из Управления государственной </w:t>
      </w:r>
      <w:proofErr w:type="gramStart"/>
      <w:r w:rsidRPr="003526F5">
        <w:t>инспекции безопасности дорожного движения Министерства внутренних дел</w:t>
      </w:r>
      <w:proofErr w:type="gramEnd"/>
      <w:r w:rsidRPr="003526F5">
        <w:t xml:space="preserve"> по Республике Башкортостан на заявителя и членов его семьи о наличии прав на объекты движимого имущества</w:t>
      </w:r>
      <w:r w:rsidRPr="003526F5">
        <w:rPr>
          <w:bCs/>
        </w:rPr>
        <w:t>;</w:t>
      </w:r>
    </w:p>
    <w:p w:rsidR="00AE1C13" w:rsidRPr="003526F5" w:rsidRDefault="00AE1C13" w:rsidP="00AE1C13">
      <w:pPr>
        <w:autoSpaceDE w:val="0"/>
        <w:autoSpaceDN w:val="0"/>
        <w:adjustRightInd w:val="0"/>
        <w:ind w:firstLine="709"/>
        <w:jc w:val="both"/>
      </w:pPr>
      <w:proofErr w:type="gramStart"/>
      <w:r w:rsidRPr="003526F5">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w:t>
      </w:r>
      <w:proofErr w:type="gramEnd"/>
      <w:r w:rsidRPr="003526F5">
        <w:t>, в случае если права на указанные объекты не зарегистрированы в Едином государственном реестре недвижимости.</w:t>
      </w:r>
    </w:p>
    <w:p w:rsidR="00AE1C13" w:rsidRPr="003526F5" w:rsidRDefault="00AE1C13" w:rsidP="00AE1C13">
      <w:pPr>
        <w:autoSpaceDE w:val="0"/>
        <w:autoSpaceDN w:val="0"/>
        <w:adjustRightInd w:val="0"/>
        <w:ind w:firstLine="709"/>
        <w:jc w:val="both"/>
        <w:rPr>
          <w:spacing w:val="-4"/>
        </w:rPr>
      </w:pPr>
      <w:r w:rsidRPr="003526F5">
        <w:rPr>
          <w:spacing w:val="-4"/>
        </w:rPr>
        <w:t>Непредставление заявителем указанных документов не является основанием для отказа в предоставлении муниципальной услуги.</w:t>
      </w:r>
    </w:p>
    <w:p w:rsidR="00AE1C13" w:rsidRPr="003526F5" w:rsidRDefault="00AE1C13" w:rsidP="00AE1C13">
      <w:pPr>
        <w:autoSpaceDE w:val="0"/>
        <w:autoSpaceDN w:val="0"/>
        <w:adjustRightInd w:val="0"/>
        <w:ind w:firstLine="709"/>
        <w:jc w:val="both"/>
        <w:rPr>
          <w:spacing w:val="-4"/>
        </w:rPr>
      </w:pPr>
    </w:p>
    <w:p w:rsidR="00AE1C13" w:rsidRPr="003526F5" w:rsidRDefault="00AE1C13" w:rsidP="00AE1C13">
      <w:pPr>
        <w:autoSpaceDE w:val="0"/>
        <w:autoSpaceDN w:val="0"/>
        <w:adjustRightInd w:val="0"/>
        <w:ind w:firstLine="709"/>
        <w:jc w:val="center"/>
        <w:rPr>
          <w:b/>
        </w:rPr>
      </w:pPr>
      <w:r w:rsidRPr="003526F5">
        <w:rPr>
          <w:b/>
        </w:rPr>
        <w:t>Указание на запрет требовать от заявителя</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567"/>
        </w:tabs>
        <w:ind w:firstLine="709"/>
        <w:contextualSpacing/>
        <w:jc w:val="both"/>
        <w:rPr>
          <w:ins w:id="0" w:author="Сафиуллина Эльза Данисовна" w:date="2020-01-17T09:41:00Z"/>
          <w:rFonts w:eastAsia="Calibri"/>
          <w:lang w:eastAsia="en-US"/>
        </w:rPr>
      </w:pPr>
      <w:r w:rsidRPr="003526F5">
        <w:rPr>
          <w:rFonts w:eastAsia="Calibri"/>
          <w:lang w:eastAsia="en-US"/>
        </w:rPr>
        <w:t>2.12. При предоставлении муниципальной услуги запрещается требовать от заявителя:</w:t>
      </w:r>
    </w:p>
    <w:p w:rsidR="00AE1C13" w:rsidRPr="003526F5" w:rsidRDefault="00AE1C13" w:rsidP="00AE1C13">
      <w:pPr>
        <w:widowControl w:val="0"/>
        <w:tabs>
          <w:tab w:val="left" w:pos="567"/>
        </w:tabs>
        <w:ind w:firstLine="709"/>
        <w:contextualSpacing/>
        <w:jc w:val="both"/>
        <w:rPr>
          <w:rFonts w:eastAsia="Calibri"/>
          <w:lang w:eastAsia="en-US"/>
        </w:rPr>
      </w:pPr>
      <w:r w:rsidRPr="003526F5">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13" w:rsidRPr="003526F5" w:rsidRDefault="00AE1C13" w:rsidP="00AE1C13">
      <w:pPr>
        <w:widowControl w:val="0"/>
        <w:tabs>
          <w:tab w:val="left" w:pos="567"/>
        </w:tabs>
        <w:ind w:firstLine="709"/>
        <w:contextualSpacing/>
        <w:jc w:val="both"/>
        <w:rPr>
          <w:rFonts w:eastAsia="Calibri"/>
          <w:lang w:eastAsia="en-US"/>
        </w:rPr>
      </w:pPr>
      <w:proofErr w:type="gramStart"/>
      <w:r w:rsidRPr="003526F5">
        <w:rPr>
          <w:rFonts w:eastAsia="Calibri"/>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3526F5">
        <w:rPr>
          <w:rFonts w:eastAsia="Calibri"/>
          <w:lang w:eastAsia="en-US"/>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roofErr w:type="gramEnd"/>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3526F5">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C13" w:rsidRPr="003526F5" w:rsidRDefault="00AE1C13" w:rsidP="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3526F5">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3526F5">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1C13" w:rsidRPr="003526F5" w:rsidRDefault="00AE1C13" w:rsidP="00AE1C13">
      <w:pPr>
        <w:widowControl w:val="0"/>
        <w:autoSpaceDE w:val="0"/>
        <w:autoSpaceDN w:val="0"/>
        <w:adjustRightInd w:val="0"/>
        <w:ind w:firstLine="709"/>
        <w:jc w:val="both"/>
      </w:pPr>
      <w:proofErr w:type="gramStart"/>
      <w:r w:rsidRPr="003526F5">
        <w:rPr>
          <w:rFonts w:eastAsia="Calibri"/>
          <w:lang w:eastAsia="en-US"/>
        </w:rPr>
        <w:t xml:space="preserve">2.12.4. </w:t>
      </w:r>
      <w:r w:rsidRPr="003526F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2.13. При предоставлении муниципальных услуг в электронной форме с использованием РПГУ запрещено:</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требовать от заявителя совершения иных действий, кроме прохождения идентификац</w:t>
      </w:r>
      <w:proofErr w:type="gramStart"/>
      <w:r w:rsidRPr="003526F5">
        <w:rPr>
          <w:rFonts w:eastAsia="Calibri"/>
          <w:lang w:eastAsia="en-US"/>
        </w:rPr>
        <w:t>ии и ау</w:t>
      </w:r>
      <w:proofErr w:type="gramEnd"/>
      <w:r w:rsidRPr="003526F5">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E1C13" w:rsidRPr="003526F5" w:rsidRDefault="00AE1C13" w:rsidP="00AE1C13">
      <w:pPr>
        <w:autoSpaceDE w:val="0"/>
        <w:autoSpaceDN w:val="0"/>
        <w:adjustRightInd w:val="0"/>
        <w:ind w:left="142"/>
        <w:jc w:val="center"/>
        <w:rPr>
          <w:rFonts w:eastAsia="Calibri"/>
          <w:b/>
        </w:rPr>
      </w:pPr>
    </w:p>
    <w:p w:rsidR="00AE1C13" w:rsidRPr="003526F5" w:rsidRDefault="00AE1C13" w:rsidP="00AE1C13">
      <w:pPr>
        <w:autoSpaceDE w:val="0"/>
        <w:autoSpaceDN w:val="0"/>
        <w:adjustRightInd w:val="0"/>
        <w:ind w:left="142"/>
        <w:jc w:val="center"/>
        <w:rPr>
          <w:rFonts w:eastAsia="Calibri"/>
          <w:b/>
        </w:rPr>
      </w:pPr>
      <w:r w:rsidRPr="003526F5">
        <w:rPr>
          <w:rFonts w:eastAsia="Calibri"/>
          <w:b/>
        </w:rPr>
        <w:t>Исчерпывающий перечень оснований для отказа в приеме документов, необходимых для предоставления муниципальной услуги</w:t>
      </w:r>
    </w:p>
    <w:p w:rsidR="00AE1C13" w:rsidRPr="003526F5" w:rsidRDefault="00AE1C13" w:rsidP="00AE1C13">
      <w:pPr>
        <w:autoSpaceDE w:val="0"/>
        <w:autoSpaceDN w:val="0"/>
        <w:adjustRightInd w:val="0"/>
        <w:ind w:left="142"/>
        <w:jc w:val="center"/>
        <w:rPr>
          <w:rFonts w:eastAsia="Calibri"/>
          <w:b/>
        </w:rPr>
      </w:pPr>
    </w:p>
    <w:p w:rsidR="00AE1C13" w:rsidRPr="003526F5" w:rsidRDefault="00AE1C13" w:rsidP="00AE1C13">
      <w:pPr>
        <w:autoSpaceDE w:val="0"/>
        <w:autoSpaceDN w:val="0"/>
        <w:adjustRightInd w:val="0"/>
        <w:ind w:firstLine="709"/>
        <w:jc w:val="both"/>
      </w:pPr>
      <w:r w:rsidRPr="003526F5">
        <w:rPr>
          <w:rFonts w:eastAsia="Calibri"/>
          <w:lang w:eastAsia="en-US"/>
        </w:rPr>
        <w:lastRenderedPageBreak/>
        <w:t xml:space="preserve">2.14. </w:t>
      </w:r>
      <w:r w:rsidRPr="003526F5">
        <w:t>Основаниями для отказа в приеме документов, необходимых для предоставления муниципальной услуги, являются:</w:t>
      </w:r>
    </w:p>
    <w:p w:rsidR="00AE1C13" w:rsidRPr="003526F5" w:rsidRDefault="00AE1C13" w:rsidP="00AE1C13">
      <w:pPr>
        <w:autoSpaceDE w:val="0"/>
        <w:autoSpaceDN w:val="0"/>
        <w:adjustRightInd w:val="0"/>
        <w:ind w:firstLine="709"/>
        <w:jc w:val="both"/>
      </w:pPr>
      <w:proofErr w:type="spellStart"/>
      <w:r w:rsidRPr="003526F5">
        <w:t>неустановление</w:t>
      </w:r>
      <w:proofErr w:type="spellEnd"/>
      <w:r w:rsidRPr="003526F5">
        <w:t xml:space="preserve"> личности лица, обратившегося за оказанием услуги (</w:t>
      </w:r>
      <w:proofErr w:type="spellStart"/>
      <w:r w:rsidRPr="003526F5">
        <w:t>непредъявление</w:t>
      </w:r>
      <w:proofErr w:type="spellEnd"/>
      <w:r w:rsidRPr="003526F5">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3526F5">
        <w:t>неустановление</w:t>
      </w:r>
      <w:proofErr w:type="spellEnd"/>
      <w:r w:rsidRPr="003526F5">
        <w:t xml:space="preserve"> полномочий представителя (в случае обращения представителя); </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AE1C13" w:rsidRPr="003526F5" w:rsidRDefault="00AE1C13" w:rsidP="00AE1C13">
      <w:pPr>
        <w:autoSpaceDE w:val="0"/>
        <w:autoSpaceDN w:val="0"/>
        <w:adjustRightInd w:val="0"/>
        <w:ind w:firstLine="709"/>
        <w:jc w:val="both"/>
      </w:pPr>
      <w:r w:rsidRPr="003526F5">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 xml:space="preserve">2.15. </w:t>
      </w:r>
      <w:r w:rsidRPr="003526F5">
        <w:t xml:space="preserve">Заявление, поданное в форме электронного документа с использованием РПГУ, к рассмотрению не принимается в случае </w:t>
      </w:r>
      <w:proofErr w:type="spellStart"/>
      <w:r w:rsidRPr="003526F5">
        <w:t>неустановления</w:t>
      </w:r>
      <w:proofErr w:type="spellEnd"/>
      <w:r w:rsidRPr="003526F5">
        <w:t xml:space="preserve"> полномочия представителя (в случае обращения представителя), а также если:</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1C13" w:rsidRPr="003526F5" w:rsidRDefault="00AE1C13" w:rsidP="00AE1C13">
      <w:pPr>
        <w:autoSpaceDE w:val="0"/>
        <w:autoSpaceDN w:val="0"/>
        <w:adjustRightInd w:val="0"/>
        <w:ind w:firstLine="709"/>
        <w:jc w:val="both"/>
        <w:rPr>
          <w:rFonts w:eastAsia="Calibri"/>
          <w:lang w:eastAsia="en-US"/>
        </w:rPr>
      </w:pPr>
      <w:proofErr w:type="gramStart"/>
      <w:r w:rsidRPr="003526F5">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AE1C13" w:rsidRPr="00CE6D8E" w:rsidRDefault="00AE1C13" w:rsidP="00AE1C13">
      <w:pPr>
        <w:widowControl w:val="0"/>
        <w:tabs>
          <w:tab w:val="left" w:pos="567"/>
        </w:tabs>
        <w:jc w:val="both"/>
      </w:pPr>
    </w:p>
    <w:p w:rsidR="00AE1C13" w:rsidRPr="00AE1C13" w:rsidRDefault="00AE1C13" w:rsidP="00AE1C13">
      <w:pPr>
        <w:widowControl w:val="0"/>
        <w:tabs>
          <w:tab w:val="left" w:pos="567"/>
        </w:tabs>
        <w:jc w:val="both"/>
      </w:pPr>
    </w:p>
    <w:p w:rsidR="00AE1C13" w:rsidRPr="003526F5" w:rsidRDefault="00AE1C13" w:rsidP="00AE1C13">
      <w:pPr>
        <w:widowControl w:val="0"/>
        <w:tabs>
          <w:tab w:val="left" w:pos="567"/>
        </w:tabs>
        <w:jc w:val="center"/>
        <w:rPr>
          <w:b/>
        </w:rPr>
      </w:pPr>
      <w:r w:rsidRPr="003526F5">
        <w:rPr>
          <w:b/>
        </w:rPr>
        <w:t>Исчерпывающий перечень оснований для приостановления или отказа в предоставлении муниципальной услуги.</w:t>
      </w:r>
    </w:p>
    <w:p w:rsidR="00AE1C13" w:rsidRPr="003526F5" w:rsidRDefault="00AE1C13" w:rsidP="00AE1C13">
      <w:pPr>
        <w:widowControl w:val="0"/>
        <w:tabs>
          <w:tab w:val="left" w:pos="567"/>
        </w:tabs>
        <w:jc w:val="center"/>
        <w:rPr>
          <w:b/>
        </w:rPr>
      </w:pPr>
    </w:p>
    <w:p w:rsidR="00AE1C13" w:rsidRPr="003526F5" w:rsidRDefault="00AE1C13" w:rsidP="00AE1C13">
      <w:pPr>
        <w:ind w:firstLine="709"/>
        <w:jc w:val="both"/>
      </w:pPr>
      <w:r w:rsidRPr="003526F5">
        <w:t xml:space="preserve">2.16. </w:t>
      </w:r>
      <w:r w:rsidRPr="003526F5">
        <w:rPr>
          <w:rFonts w:eastAsia="Calibri"/>
        </w:rPr>
        <w:t>Основания для приостановления предоставления муниципальной услуги отсутствуют</w:t>
      </w:r>
      <w:r w:rsidRPr="003526F5">
        <w:t>.</w:t>
      </w:r>
    </w:p>
    <w:p w:rsidR="00AE1C13" w:rsidRPr="003526F5" w:rsidRDefault="00AE1C13" w:rsidP="00AE1C13">
      <w:pPr>
        <w:ind w:firstLine="709"/>
        <w:jc w:val="both"/>
      </w:pPr>
      <w:r w:rsidRPr="003526F5">
        <w:t>2.17. Основаниями для отказа в предоставлении муниципальной услуги являются:</w:t>
      </w:r>
    </w:p>
    <w:p w:rsidR="00AE1C13" w:rsidRPr="003526F5" w:rsidRDefault="00AE1C13" w:rsidP="00AE1C13">
      <w:pPr>
        <w:autoSpaceDE w:val="0"/>
        <w:autoSpaceDN w:val="0"/>
        <w:adjustRightInd w:val="0"/>
        <w:ind w:firstLine="709"/>
        <w:jc w:val="both"/>
      </w:pPr>
      <w:r w:rsidRPr="003526F5">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AE1C13" w:rsidRPr="003526F5" w:rsidRDefault="00AE1C13" w:rsidP="00AE1C13">
      <w:pPr>
        <w:autoSpaceDE w:val="0"/>
        <w:autoSpaceDN w:val="0"/>
        <w:adjustRightInd w:val="0"/>
        <w:ind w:firstLine="709"/>
        <w:jc w:val="both"/>
      </w:pPr>
      <w:r w:rsidRPr="003526F5">
        <w:t>предоставление заявителем неполных и (или) недостоверных сведений;</w:t>
      </w:r>
    </w:p>
    <w:p w:rsidR="00AE1C13" w:rsidRPr="003526F5" w:rsidRDefault="00AE1C13" w:rsidP="00AE1C13">
      <w:pPr>
        <w:autoSpaceDE w:val="0"/>
        <w:autoSpaceDN w:val="0"/>
        <w:adjustRightInd w:val="0"/>
        <w:ind w:firstLine="709"/>
        <w:jc w:val="both"/>
      </w:pPr>
      <w:proofErr w:type="gramStart"/>
      <w:r w:rsidRPr="003526F5">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3526F5">
        <w:t xml:space="preserve"> в распоряжении таких органов или организаций подтверждает право соответствующих граждан быть признанными малоимущими;</w:t>
      </w:r>
    </w:p>
    <w:p w:rsidR="00AE1C13" w:rsidRPr="003526F5" w:rsidRDefault="00AE1C13" w:rsidP="00AE1C13">
      <w:pPr>
        <w:autoSpaceDE w:val="0"/>
        <w:autoSpaceDN w:val="0"/>
        <w:adjustRightInd w:val="0"/>
        <w:ind w:firstLine="709"/>
        <w:jc w:val="both"/>
      </w:pPr>
      <w:r w:rsidRPr="003526F5">
        <w:t>если ежемесячный доход за период, достаточный для накопления гражданами недостающих сре</w:t>
      </w:r>
      <w:proofErr w:type="gramStart"/>
      <w:r w:rsidRPr="003526F5">
        <w:t>дств дл</w:t>
      </w:r>
      <w:proofErr w:type="gramEnd"/>
      <w:r w:rsidRPr="003526F5">
        <w:t>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AE1C13" w:rsidRPr="003526F5" w:rsidRDefault="00AE1C13" w:rsidP="00AE1C13">
      <w:pPr>
        <w:widowControl w:val="0"/>
        <w:autoSpaceDE w:val="0"/>
        <w:autoSpaceDN w:val="0"/>
        <w:adjustRightInd w:val="0"/>
      </w:pPr>
    </w:p>
    <w:p w:rsidR="00AE1C13" w:rsidRPr="003526F5" w:rsidRDefault="00AE1C13" w:rsidP="00AE1C13">
      <w:pPr>
        <w:widowControl w:val="0"/>
        <w:autoSpaceDE w:val="0"/>
        <w:autoSpaceDN w:val="0"/>
        <w:adjustRightInd w:val="0"/>
        <w:jc w:val="center"/>
        <w:rPr>
          <w:rFonts w:eastAsia="Calibri"/>
          <w:b/>
          <w:lang w:eastAsia="en-US"/>
        </w:rPr>
      </w:pPr>
      <w:r w:rsidRPr="003526F5">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C13" w:rsidRPr="003526F5" w:rsidRDefault="00AE1C13" w:rsidP="00AE1C13">
      <w:pPr>
        <w:widowControl w:val="0"/>
        <w:autoSpaceDE w:val="0"/>
        <w:autoSpaceDN w:val="0"/>
        <w:adjustRightInd w:val="0"/>
        <w:jc w:val="center"/>
        <w:rPr>
          <w:rFonts w:eastAsia="Calibri"/>
          <w:b/>
          <w:lang w:eastAsia="en-US"/>
        </w:rPr>
      </w:pP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AE1C13" w:rsidRPr="003526F5" w:rsidRDefault="00AE1C13" w:rsidP="00AE1C13">
      <w:pPr>
        <w:autoSpaceDE w:val="0"/>
        <w:autoSpaceDN w:val="0"/>
        <w:adjustRightInd w:val="0"/>
        <w:jc w:val="both"/>
        <w:rPr>
          <w:rFonts w:eastAsia="Calibri"/>
          <w:lang w:eastAsia="en-US"/>
        </w:rPr>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widowControl w:val="0"/>
        <w:tabs>
          <w:tab w:val="left" w:pos="567"/>
        </w:tabs>
        <w:ind w:firstLine="709"/>
        <w:contextualSpacing/>
        <w:jc w:val="both"/>
      </w:pPr>
      <w:r w:rsidRPr="003526F5">
        <w:t>2.19. Предоставление муниципальной услуги осуществляется на безвозмездной основе.</w:t>
      </w:r>
    </w:p>
    <w:p w:rsidR="00AE1C13" w:rsidRPr="003526F5" w:rsidRDefault="00AE1C13" w:rsidP="00AE1C13">
      <w:pPr>
        <w:ind w:firstLine="709"/>
        <w:jc w:val="both"/>
      </w:pPr>
    </w:p>
    <w:p w:rsidR="00AE1C13" w:rsidRPr="003526F5" w:rsidRDefault="00AE1C13" w:rsidP="00AE1C13">
      <w:pPr>
        <w:autoSpaceDE w:val="0"/>
        <w:autoSpaceDN w:val="0"/>
        <w:adjustRightInd w:val="0"/>
        <w:jc w:val="center"/>
        <w:rPr>
          <w:b/>
        </w:rPr>
      </w:pPr>
      <w:r w:rsidRPr="003526F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526F5">
        <w:rPr>
          <w:rFonts w:eastAsia="Calibri"/>
          <w:b/>
        </w:rPr>
        <w:t>муниципальной</w:t>
      </w:r>
      <w:r w:rsidRPr="003526F5">
        <w:rPr>
          <w:b/>
        </w:rPr>
        <w:t xml:space="preserve"> услуги, включая информацию о методике расчета размера такой платы</w:t>
      </w:r>
    </w:p>
    <w:p w:rsidR="00AE1C13" w:rsidRPr="003526F5" w:rsidRDefault="00AE1C13" w:rsidP="00AE1C13">
      <w:pPr>
        <w:autoSpaceDE w:val="0"/>
        <w:autoSpaceDN w:val="0"/>
        <w:adjustRightInd w:val="0"/>
        <w:jc w:val="center"/>
        <w:rPr>
          <w:b/>
        </w:rPr>
      </w:pPr>
    </w:p>
    <w:p w:rsidR="00AE1C13" w:rsidRPr="003526F5" w:rsidRDefault="00AE1C13" w:rsidP="00AE1C13">
      <w:pPr>
        <w:widowControl w:val="0"/>
        <w:tabs>
          <w:tab w:val="left" w:pos="567"/>
        </w:tabs>
        <w:ind w:firstLine="709"/>
        <w:contextualSpacing/>
        <w:jc w:val="both"/>
      </w:pPr>
      <w:r w:rsidRPr="003526F5">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autoSpaceDE w:val="0"/>
        <w:autoSpaceDN w:val="0"/>
        <w:adjustRightInd w:val="0"/>
        <w:jc w:val="center"/>
        <w:outlineLvl w:val="2"/>
        <w:rPr>
          <w:rFonts w:eastAsia="Calibri"/>
          <w:b/>
        </w:rPr>
      </w:pPr>
      <w:r w:rsidRPr="003526F5">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1C13" w:rsidRPr="003526F5" w:rsidRDefault="00AE1C13" w:rsidP="00AE1C13">
      <w:pPr>
        <w:widowControl w:val="0"/>
        <w:autoSpaceDE w:val="0"/>
        <w:autoSpaceDN w:val="0"/>
        <w:adjustRightInd w:val="0"/>
        <w:jc w:val="center"/>
        <w:outlineLvl w:val="2"/>
        <w:rPr>
          <w:rFonts w:eastAsia="Calibri"/>
          <w:b/>
        </w:rPr>
      </w:pPr>
    </w:p>
    <w:p w:rsidR="00AE1C13" w:rsidRPr="003526F5" w:rsidRDefault="00AE1C13" w:rsidP="00AE1C13">
      <w:pPr>
        <w:autoSpaceDE w:val="0"/>
        <w:autoSpaceDN w:val="0"/>
        <w:adjustRightInd w:val="0"/>
        <w:ind w:firstLine="709"/>
        <w:jc w:val="both"/>
        <w:rPr>
          <w:rFonts w:eastAsia="Calibri"/>
          <w:lang w:eastAsia="en-US"/>
        </w:rPr>
      </w:pPr>
      <w:r w:rsidRPr="003526F5">
        <w:t xml:space="preserve">2.21. </w:t>
      </w:r>
      <w:r w:rsidRPr="003526F5">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1C13" w:rsidRPr="003526F5" w:rsidRDefault="00AE1C13" w:rsidP="00AE1C13">
      <w:pPr>
        <w:autoSpaceDE w:val="0"/>
        <w:autoSpaceDN w:val="0"/>
        <w:adjustRightInd w:val="0"/>
        <w:ind w:firstLine="709"/>
        <w:jc w:val="both"/>
        <w:rPr>
          <w:rFonts w:eastAsia="Calibri"/>
          <w:lang w:eastAsia="en-US"/>
        </w:rPr>
      </w:pPr>
      <w:r w:rsidRPr="003526F5">
        <w:rPr>
          <w:rFonts w:eastAsia="Calibri"/>
          <w:lang w:eastAsia="en-US"/>
        </w:rPr>
        <w:t>Максимальный срок ожидания в очереди не превышает 15 минут.</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tabs>
          <w:tab w:val="left" w:pos="567"/>
        </w:tabs>
        <w:contextualSpacing/>
        <w:jc w:val="center"/>
        <w:rPr>
          <w:rFonts w:eastAsia="Calibri"/>
          <w:b/>
        </w:rPr>
      </w:pPr>
      <w:r w:rsidRPr="003526F5">
        <w:rPr>
          <w:rFonts w:eastAsia="Calibri"/>
          <w:b/>
        </w:rPr>
        <w:t>Срок и порядок регистрации запроса заявителя о предоставлении муниципальной услуги, в том числе в электронной форме</w:t>
      </w:r>
    </w:p>
    <w:p w:rsidR="00AE1C13" w:rsidRPr="003526F5" w:rsidRDefault="00AE1C13" w:rsidP="00AE1C13">
      <w:pPr>
        <w:widowControl w:val="0"/>
        <w:tabs>
          <w:tab w:val="left" w:pos="567"/>
        </w:tabs>
        <w:contextualSpacing/>
        <w:jc w:val="center"/>
        <w:rPr>
          <w:rFonts w:eastAsia="Calibri"/>
          <w:b/>
        </w:rPr>
      </w:pPr>
    </w:p>
    <w:p w:rsidR="00AE1C13" w:rsidRPr="003526F5" w:rsidRDefault="00AE1C13" w:rsidP="00AE1C13">
      <w:pPr>
        <w:autoSpaceDE w:val="0"/>
        <w:autoSpaceDN w:val="0"/>
        <w:adjustRightInd w:val="0"/>
        <w:ind w:firstLine="709"/>
        <w:jc w:val="both"/>
      </w:pPr>
      <w:r w:rsidRPr="003526F5">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AE1C13" w:rsidRPr="003526F5" w:rsidRDefault="00AE1C13" w:rsidP="00AE1C13">
      <w:pPr>
        <w:autoSpaceDE w:val="0"/>
        <w:autoSpaceDN w:val="0"/>
        <w:adjustRightInd w:val="0"/>
        <w:ind w:firstLine="709"/>
        <w:jc w:val="both"/>
        <w:rPr>
          <w:rFonts w:eastAsia="Calibri"/>
          <w:lang w:eastAsia="en-US"/>
        </w:rPr>
      </w:pPr>
    </w:p>
    <w:p w:rsidR="00AE1C13" w:rsidRPr="003526F5" w:rsidRDefault="00AE1C13" w:rsidP="00AE1C13">
      <w:pPr>
        <w:ind w:firstLine="709"/>
        <w:jc w:val="both"/>
      </w:pPr>
    </w:p>
    <w:p w:rsidR="00AE1C13" w:rsidRPr="003526F5" w:rsidRDefault="00AE1C13" w:rsidP="00AE1C13">
      <w:pPr>
        <w:autoSpaceDE w:val="0"/>
        <w:autoSpaceDN w:val="0"/>
        <w:adjustRightInd w:val="0"/>
        <w:jc w:val="center"/>
        <w:rPr>
          <w:rFonts w:eastAsia="Calibri"/>
          <w:b/>
          <w:lang w:eastAsia="en-US"/>
        </w:rPr>
      </w:pPr>
      <w:r w:rsidRPr="003526F5">
        <w:rPr>
          <w:rFonts w:eastAsia="Calibri"/>
          <w:b/>
          <w:lang w:eastAsia="en-US"/>
        </w:rPr>
        <w:t>Требования к помещениям, в которых предоставляется муниципальная услуга</w:t>
      </w:r>
    </w:p>
    <w:p w:rsidR="00AE1C13" w:rsidRPr="003526F5" w:rsidRDefault="00AE1C13" w:rsidP="00AE1C13">
      <w:pPr>
        <w:autoSpaceDE w:val="0"/>
        <w:autoSpaceDN w:val="0"/>
        <w:adjustRightInd w:val="0"/>
        <w:jc w:val="center"/>
        <w:rPr>
          <w:rFonts w:eastAsia="Calibri"/>
          <w:b/>
          <w:lang w:eastAsia="en-US"/>
        </w:rPr>
      </w:pPr>
    </w:p>
    <w:p w:rsidR="00AE1C13" w:rsidRPr="003526F5" w:rsidRDefault="00AE1C13" w:rsidP="00AE1C13">
      <w:pPr>
        <w:widowControl w:val="0"/>
        <w:autoSpaceDE w:val="0"/>
        <w:autoSpaceDN w:val="0"/>
        <w:adjustRightInd w:val="0"/>
        <w:ind w:firstLine="709"/>
        <w:jc w:val="both"/>
      </w:pPr>
      <w:r w:rsidRPr="003526F5">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1C13" w:rsidRPr="003526F5" w:rsidRDefault="00AE1C13" w:rsidP="00AE1C13">
      <w:pPr>
        <w:widowControl w:val="0"/>
        <w:tabs>
          <w:tab w:val="left" w:pos="567"/>
        </w:tabs>
        <w:ind w:firstLine="709"/>
        <w:contextualSpacing/>
        <w:jc w:val="both"/>
      </w:pPr>
      <w:r w:rsidRPr="003526F5">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AE1C13" w:rsidRPr="003526F5" w:rsidRDefault="00AE1C13" w:rsidP="00AE1C13">
      <w:pPr>
        <w:widowControl w:val="0"/>
        <w:autoSpaceDE w:val="0"/>
        <w:autoSpaceDN w:val="0"/>
        <w:adjustRightInd w:val="0"/>
        <w:ind w:firstLine="709"/>
        <w:jc w:val="both"/>
        <w:rPr>
          <w:rFonts w:eastAsia="Calibri"/>
          <w:lang w:eastAsia="en-US"/>
        </w:rPr>
      </w:pPr>
      <w:r w:rsidRPr="003526F5">
        <w:rPr>
          <w:rFonts w:eastAsia="Calibri"/>
          <w:spacing w:val="-3"/>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526F5">
        <w:rPr>
          <w:rFonts w:eastAsia="Calibri"/>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E1C13" w:rsidRPr="003526F5" w:rsidRDefault="00AE1C13" w:rsidP="00AE1C13">
      <w:pPr>
        <w:widowControl w:val="0"/>
        <w:autoSpaceDE w:val="0"/>
        <w:autoSpaceDN w:val="0"/>
        <w:adjustRightInd w:val="0"/>
        <w:ind w:firstLine="709"/>
        <w:jc w:val="both"/>
      </w:pPr>
      <w:r w:rsidRPr="003526F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1C13" w:rsidRPr="003526F5" w:rsidRDefault="00AE1C13" w:rsidP="00AE1C13">
      <w:pPr>
        <w:widowControl w:val="0"/>
        <w:autoSpaceDE w:val="0"/>
        <w:autoSpaceDN w:val="0"/>
        <w:adjustRightInd w:val="0"/>
        <w:ind w:firstLine="709"/>
        <w:jc w:val="both"/>
      </w:pPr>
      <w:r w:rsidRPr="003526F5">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наименование;</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местонахождение и юридический адрес;</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режим работы;</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график приема;</w:t>
      </w:r>
    </w:p>
    <w:p w:rsidR="00AE1C13" w:rsidRPr="003526F5" w:rsidRDefault="00AE1C13" w:rsidP="00AE1C13">
      <w:pPr>
        <w:widowControl w:val="0"/>
        <w:numPr>
          <w:ilvl w:val="0"/>
          <w:numId w:val="44"/>
        </w:numPr>
        <w:tabs>
          <w:tab w:val="left" w:pos="567"/>
          <w:tab w:val="left" w:pos="1134"/>
        </w:tabs>
        <w:ind w:left="0" w:firstLine="709"/>
        <w:contextualSpacing/>
        <w:jc w:val="both"/>
      </w:pPr>
      <w:r w:rsidRPr="003526F5">
        <w:t>номера телефонов для справок.</w:t>
      </w:r>
    </w:p>
    <w:p w:rsidR="00AE1C13" w:rsidRPr="003526F5" w:rsidRDefault="00AE1C13" w:rsidP="00AE1C13">
      <w:pPr>
        <w:widowControl w:val="0"/>
        <w:autoSpaceDE w:val="0"/>
        <w:autoSpaceDN w:val="0"/>
        <w:adjustRightInd w:val="0"/>
        <w:ind w:firstLine="709"/>
        <w:jc w:val="both"/>
      </w:pPr>
      <w:r w:rsidRPr="003526F5">
        <w:t>Помещения, в которых предоставляется муниципальная услуга, должны соответствовать санитарно-эпидемиологическим правилам и нормативам.</w:t>
      </w:r>
    </w:p>
    <w:p w:rsidR="00AE1C13" w:rsidRPr="003526F5" w:rsidRDefault="00AE1C13" w:rsidP="00AE1C13">
      <w:pPr>
        <w:widowControl w:val="0"/>
        <w:autoSpaceDE w:val="0"/>
        <w:autoSpaceDN w:val="0"/>
        <w:adjustRightInd w:val="0"/>
        <w:ind w:firstLine="709"/>
        <w:jc w:val="both"/>
      </w:pPr>
      <w:r w:rsidRPr="003526F5">
        <w:t>Помещения, в которых предоставляется муниципальная услуга, оснащаются:</w:t>
      </w:r>
    </w:p>
    <w:p w:rsidR="00AE1C13" w:rsidRPr="003526F5" w:rsidRDefault="00AE1C13" w:rsidP="00AE1C13">
      <w:pPr>
        <w:widowControl w:val="0"/>
        <w:autoSpaceDE w:val="0"/>
        <w:autoSpaceDN w:val="0"/>
        <w:adjustRightInd w:val="0"/>
        <w:ind w:firstLine="709"/>
        <w:jc w:val="both"/>
      </w:pPr>
      <w:r w:rsidRPr="003526F5">
        <w:t>противопожарной системой и средствами пожаротушения;</w:t>
      </w:r>
    </w:p>
    <w:p w:rsidR="00AE1C13" w:rsidRPr="003526F5" w:rsidRDefault="00AE1C13" w:rsidP="00AE1C13">
      <w:pPr>
        <w:widowControl w:val="0"/>
        <w:autoSpaceDE w:val="0"/>
        <w:autoSpaceDN w:val="0"/>
        <w:adjustRightInd w:val="0"/>
        <w:ind w:firstLine="709"/>
        <w:jc w:val="both"/>
      </w:pPr>
      <w:r w:rsidRPr="003526F5">
        <w:t>системой оповещения о возникновении чрезвычайной ситуации;</w:t>
      </w:r>
    </w:p>
    <w:p w:rsidR="00AE1C13" w:rsidRPr="003526F5" w:rsidRDefault="00AE1C13" w:rsidP="00AE1C13">
      <w:pPr>
        <w:widowControl w:val="0"/>
        <w:autoSpaceDE w:val="0"/>
        <w:autoSpaceDN w:val="0"/>
        <w:adjustRightInd w:val="0"/>
        <w:ind w:firstLine="709"/>
        <w:jc w:val="both"/>
      </w:pPr>
      <w:r w:rsidRPr="003526F5">
        <w:t>средствами оказания первой медицинской помощи;</w:t>
      </w:r>
    </w:p>
    <w:p w:rsidR="00AE1C13" w:rsidRPr="003526F5" w:rsidRDefault="00AE1C13" w:rsidP="00AE1C13">
      <w:pPr>
        <w:widowControl w:val="0"/>
        <w:autoSpaceDE w:val="0"/>
        <w:autoSpaceDN w:val="0"/>
        <w:adjustRightInd w:val="0"/>
        <w:ind w:firstLine="709"/>
        <w:jc w:val="both"/>
      </w:pPr>
      <w:r w:rsidRPr="003526F5">
        <w:t>туалетными комнатами для посетителей.</w:t>
      </w:r>
    </w:p>
    <w:p w:rsidR="00AE1C13" w:rsidRPr="003526F5" w:rsidRDefault="00AE1C13" w:rsidP="00AE1C13">
      <w:pPr>
        <w:widowControl w:val="0"/>
        <w:autoSpaceDE w:val="0"/>
        <w:autoSpaceDN w:val="0"/>
        <w:adjustRightInd w:val="0"/>
        <w:ind w:firstLine="709"/>
        <w:jc w:val="both"/>
      </w:pPr>
      <w:r w:rsidRPr="003526F5">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1C13" w:rsidRPr="003526F5" w:rsidRDefault="00AE1C13" w:rsidP="00AE1C13">
      <w:pPr>
        <w:widowControl w:val="0"/>
        <w:autoSpaceDE w:val="0"/>
        <w:autoSpaceDN w:val="0"/>
        <w:adjustRightInd w:val="0"/>
        <w:ind w:firstLine="709"/>
        <w:jc w:val="both"/>
      </w:pPr>
      <w:r w:rsidRPr="003526F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1C13" w:rsidRPr="003526F5" w:rsidRDefault="00AE1C13" w:rsidP="00AE1C13">
      <w:pPr>
        <w:widowControl w:val="0"/>
        <w:autoSpaceDE w:val="0"/>
        <w:autoSpaceDN w:val="0"/>
        <w:adjustRightInd w:val="0"/>
        <w:ind w:firstLine="709"/>
        <w:jc w:val="both"/>
      </w:pPr>
      <w:r w:rsidRPr="003526F5">
        <w:t>Места для заполнения заявлений оборудуются стульями, столами (стойками), бланками заявлений, письменными принадлежностями.</w:t>
      </w:r>
    </w:p>
    <w:p w:rsidR="00AE1C13" w:rsidRPr="003526F5" w:rsidRDefault="00AE1C13" w:rsidP="00AE1C13">
      <w:pPr>
        <w:widowControl w:val="0"/>
        <w:autoSpaceDE w:val="0"/>
        <w:autoSpaceDN w:val="0"/>
        <w:adjustRightInd w:val="0"/>
        <w:ind w:firstLine="709"/>
        <w:jc w:val="both"/>
      </w:pPr>
      <w:r w:rsidRPr="003526F5">
        <w:t>Места приема Заявителей оборудуются информационными табличками (вывесками) с указанием:</w:t>
      </w:r>
    </w:p>
    <w:p w:rsidR="00AE1C13" w:rsidRPr="003526F5" w:rsidRDefault="00AE1C13" w:rsidP="00AE1C13">
      <w:pPr>
        <w:widowControl w:val="0"/>
        <w:autoSpaceDE w:val="0"/>
        <w:autoSpaceDN w:val="0"/>
        <w:adjustRightInd w:val="0"/>
        <w:ind w:firstLine="709"/>
        <w:jc w:val="both"/>
      </w:pPr>
      <w:r w:rsidRPr="003526F5">
        <w:t>номера кабинета и наименования отдела;</w:t>
      </w:r>
    </w:p>
    <w:p w:rsidR="00AE1C13" w:rsidRPr="003526F5" w:rsidRDefault="00AE1C13" w:rsidP="00AE1C13">
      <w:pPr>
        <w:widowControl w:val="0"/>
        <w:autoSpaceDE w:val="0"/>
        <w:autoSpaceDN w:val="0"/>
        <w:adjustRightInd w:val="0"/>
        <w:ind w:firstLine="709"/>
        <w:jc w:val="both"/>
      </w:pPr>
      <w:r w:rsidRPr="003526F5">
        <w:t>фамилии, имени и отчества (последнее - при наличии), должности ответственного лица за прием документов;</w:t>
      </w:r>
    </w:p>
    <w:p w:rsidR="00AE1C13" w:rsidRPr="003526F5" w:rsidRDefault="00AE1C13" w:rsidP="00AE1C13">
      <w:pPr>
        <w:widowControl w:val="0"/>
        <w:autoSpaceDE w:val="0"/>
        <w:autoSpaceDN w:val="0"/>
        <w:adjustRightInd w:val="0"/>
        <w:ind w:firstLine="709"/>
        <w:jc w:val="both"/>
      </w:pPr>
      <w:r w:rsidRPr="003526F5">
        <w:t>графика приема Заявителей.</w:t>
      </w:r>
    </w:p>
    <w:p w:rsidR="00AE1C13" w:rsidRPr="003526F5" w:rsidRDefault="00AE1C13" w:rsidP="00AE1C13">
      <w:pPr>
        <w:widowControl w:val="0"/>
        <w:autoSpaceDE w:val="0"/>
        <w:autoSpaceDN w:val="0"/>
        <w:adjustRightInd w:val="0"/>
        <w:ind w:firstLine="709"/>
        <w:jc w:val="both"/>
      </w:pPr>
      <w:r w:rsidRPr="003526F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1C13" w:rsidRPr="003526F5" w:rsidRDefault="00AE1C13" w:rsidP="00AE1C13">
      <w:pPr>
        <w:widowControl w:val="0"/>
        <w:autoSpaceDE w:val="0"/>
        <w:autoSpaceDN w:val="0"/>
        <w:adjustRightInd w:val="0"/>
        <w:ind w:firstLine="709"/>
        <w:jc w:val="both"/>
      </w:pPr>
      <w:r w:rsidRPr="003526F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1C13" w:rsidRPr="003526F5" w:rsidRDefault="00AE1C13" w:rsidP="00AE1C13">
      <w:pPr>
        <w:widowControl w:val="0"/>
        <w:autoSpaceDE w:val="0"/>
        <w:autoSpaceDN w:val="0"/>
        <w:adjustRightInd w:val="0"/>
        <w:ind w:firstLine="709"/>
        <w:jc w:val="both"/>
      </w:pPr>
      <w:r w:rsidRPr="003526F5">
        <w:t>При предоставлении муниципальной услуги инвалидам обеспечиваются:</w:t>
      </w:r>
    </w:p>
    <w:p w:rsidR="00AE1C13" w:rsidRPr="003526F5" w:rsidRDefault="00AE1C13" w:rsidP="00AE1C13">
      <w:pPr>
        <w:widowControl w:val="0"/>
        <w:autoSpaceDE w:val="0"/>
        <w:autoSpaceDN w:val="0"/>
        <w:adjustRightInd w:val="0"/>
        <w:ind w:firstLine="709"/>
        <w:jc w:val="both"/>
      </w:pPr>
      <w:r w:rsidRPr="003526F5">
        <w:t>возможность беспрепятственного доступа к объекту (зданию, помещению), в котором предоставляется муниципальная услуга;</w:t>
      </w:r>
    </w:p>
    <w:p w:rsidR="00AE1C13" w:rsidRPr="003526F5" w:rsidRDefault="00AE1C13" w:rsidP="00AE1C13">
      <w:pPr>
        <w:widowControl w:val="0"/>
        <w:autoSpaceDE w:val="0"/>
        <w:autoSpaceDN w:val="0"/>
        <w:adjustRightInd w:val="0"/>
        <w:ind w:firstLine="709"/>
        <w:jc w:val="both"/>
      </w:pPr>
      <w:r w:rsidRPr="003526F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1C13" w:rsidRPr="003526F5" w:rsidRDefault="00AE1C13" w:rsidP="00AE1C13">
      <w:pPr>
        <w:widowControl w:val="0"/>
        <w:autoSpaceDE w:val="0"/>
        <w:autoSpaceDN w:val="0"/>
        <w:adjustRightInd w:val="0"/>
        <w:ind w:firstLine="709"/>
        <w:jc w:val="both"/>
      </w:pPr>
      <w:r w:rsidRPr="003526F5">
        <w:t>сопровождение инвалидов, имеющих стойкие расстройства функции зрения и самостоятельного передвижения;</w:t>
      </w:r>
    </w:p>
    <w:p w:rsidR="00AE1C13" w:rsidRPr="003526F5" w:rsidRDefault="00AE1C13" w:rsidP="00AE1C13">
      <w:pPr>
        <w:widowControl w:val="0"/>
        <w:autoSpaceDE w:val="0"/>
        <w:autoSpaceDN w:val="0"/>
        <w:adjustRightInd w:val="0"/>
        <w:ind w:firstLine="709"/>
        <w:jc w:val="both"/>
      </w:pPr>
      <w:r w:rsidRPr="003526F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1C13" w:rsidRPr="003526F5" w:rsidRDefault="00AE1C13" w:rsidP="00AE1C13">
      <w:pPr>
        <w:widowControl w:val="0"/>
        <w:autoSpaceDE w:val="0"/>
        <w:autoSpaceDN w:val="0"/>
        <w:adjustRightInd w:val="0"/>
        <w:ind w:firstLine="709"/>
        <w:jc w:val="both"/>
      </w:pPr>
      <w:r w:rsidRPr="003526F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1C13" w:rsidRPr="003526F5" w:rsidRDefault="00AE1C13" w:rsidP="00AE1C13">
      <w:pPr>
        <w:widowControl w:val="0"/>
        <w:autoSpaceDE w:val="0"/>
        <w:autoSpaceDN w:val="0"/>
        <w:adjustRightInd w:val="0"/>
        <w:ind w:firstLine="709"/>
        <w:jc w:val="both"/>
      </w:pPr>
      <w:r w:rsidRPr="003526F5">
        <w:t xml:space="preserve">допуск </w:t>
      </w:r>
      <w:proofErr w:type="spellStart"/>
      <w:r w:rsidRPr="003526F5">
        <w:t>сурдопереводчика</w:t>
      </w:r>
      <w:proofErr w:type="spellEnd"/>
      <w:r w:rsidRPr="003526F5">
        <w:t xml:space="preserve"> и </w:t>
      </w:r>
      <w:proofErr w:type="spellStart"/>
      <w:r w:rsidRPr="003526F5">
        <w:t>тифлосурдопереводчика</w:t>
      </w:r>
      <w:proofErr w:type="spellEnd"/>
      <w:r w:rsidRPr="003526F5">
        <w:t>;</w:t>
      </w:r>
    </w:p>
    <w:p w:rsidR="00AE1C13" w:rsidRPr="003526F5" w:rsidRDefault="00AE1C13" w:rsidP="00AE1C13">
      <w:pPr>
        <w:widowControl w:val="0"/>
        <w:autoSpaceDE w:val="0"/>
        <w:autoSpaceDN w:val="0"/>
        <w:adjustRightInd w:val="0"/>
        <w:ind w:firstLine="709"/>
        <w:jc w:val="both"/>
      </w:pPr>
      <w:r w:rsidRPr="003526F5">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1C13" w:rsidRPr="003526F5" w:rsidRDefault="00AE1C13" w:rsidP="00AE1C13">
      <w:pPr>
        <w:widowControl w:val="0"/>
        <w:autoSpaceDE w:val="0"/>
        <w:autoSpaceDN w:val="0"/>
        <w:adjustRightInd w:val="0"/>
        <w:ind w:firstLine="709"/>
        <w:jc w:val="both"/>
      </w:pPr>
      <w:r w:rsidRPr="003526F5">
        <w:t xml:space="preserve">оказание инвалидам помощи в преодолении барьеров, мешающих получению ими услуг </w:t>
      </w:r>
      <w:r w:rsidRPr="003526F5">
        <w:lastRenderedPageBreak/>
        <w:t>наравне с другими лицами.</w:t>
      </w:r>
    </w:p>
    <w:p w:rsidR="00AE1C13" w:rsidRPr="003526F5" w:rsidRDefault="00AE1C13" w:rsidP="00AE1C13">
      <w:pPr>
        <w:widowControl w:val="0"/>
        <w:tabs>
          <w:tab w:val="left" w:pos="567"/>
        </w:tabs>
        <w:ind w:firstLine="709"/>
        <w:contextualSpacing/>
        <w:jc w:val="both"/>
      </w:pPr>
    </w:p>
    <w:p w:rsidR="00AE1C13" w:rsidRPr="003526F5" w:rsidRDefault="00AE1C13" w:rsidP="00AE1C13">
      <w:pPr>
        <w:autoSpaceDE w:val="0"/>
        <w:autoSpaceDN w:val="0"/>
        <w:adjustRightInd w:val="0"/>
        <w:jc w:val="center"/>
        <w:rPr>
          <w:b/>
          <w:bCs/>
        </w:rPr>
      </w:pPr>
      <w:r w:rsidRPr="003526F5">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C13" w:rsidRPr="003526F5" w:rsidRDefault="00AE1C13" w:rsidP="00AE1C13">
      <w:pPr>
        <w:autoSpaceDE w:val="0"/>
        <w:autoSpaceDN w:val="0"/>
        <w:adjustRightInd w:val="0"/>
        <w:jc w:val="center"/>
        <w:rPr>
          <w:b/>
          <w:bCs/>
        </w:rPr>
      </w:pPr>
    </w:p>
    <w:p w:rsidR="00AE1C13" w:rsidRPr="003526F5" w:rsidRDefault="00AE1C13" w:rsidP="00AE1C13">
      <w:pPr>
        <w:autoSpaceDE w:val="0"/>
        <w:autoSpaceDN w:val="0"/>
        <w:adjustRightInd w:val="0"/>
        <w:ind w:firstLine="709"/>
        <w:jc w:val="both"/>
      </w:pPr>
      <w:r w:rsidRPr="003526F5">
        <w:t>2.24. Основными показателями доступности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1C13" w:rsidRPr="003526F5" w:rsidRDefault="00AE1C13" w:rsidP="00AE1C13">
      <w:pPr>
        <w:autoSpaceDE w:val="0"/>
        <w:autoSpaceDN w:val="0"/>
        <w:adjustRightInd w:val="0"/>
        <w:ind w:firstLine="709"/>
        <w:jc w:val="both"/>
      </w:pPr>
      <w:r w:rsidRPr="003526F5">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1C13" w:rsidRPr="003526F5" w:rsidRDefault="00AE1C13" w:rsidP="00AE1C13">
      <w:pPr>
        <w:autoSpaceDE w:val="0"/>
        <w:autoSpaceDN w:val="0"/>
        <w:adjustRightInd w:val="0"/>
        <w:ind w:firstLine="709"/>
        <w:jc w:val="both"/>
      </w:pPr>
      <w:r w:rsidRPr="003526F5">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E1C13" w:rsidRPr="003526F5" w:rsidRDefault="00AE1C13" w:rsidP="00AE1C13">
      <w:pPr>
        <w:autoSpaceDE w:val="0"/>
        <w:autoSpaceDN w:val="0"/>
        <w:adjustRightInd w:val="0"/>
        <w:ind w:firstLine="709"/>
        <w:jc w:val="both"/>
      </w:pPr>
      <w:r w:rsidRPr="003526F5">
        <w:t>2.24.4. Возможность получения заявителем уведомлений о предоставлении муниципальной услуги с помощью РПГУ.</w:t>
      </w:r>
    </w:p>
    <w:p w:rsidR="00AE1C13" w:rsidRPr="003526F5" w:rsidRDefault="00AE1C13" w:rsidP="00AE1C13">
      <w:pPr>
        <w:autoSpaceDE w:val="0"/>
        <w:autoSpaceDN w:val="0"/>
        <w:adjustRightInd w:val="0"/>
        <w:ind w:firstLine="709"/>
        <w:jc w:val="both"/>
      </w:pPr>
      <w:r w:rsidRPr="003526F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C13" w:rsidRPr="003526F5" w:rsidRDefault="00AE1C13" w:rsidP="00AE1C13">
      <w:pPr>
        <w:autoSpaceDE w:val="0"/>
        <w:autoSpaceDN w:val="0"/>
        <w:adjustRightInd w:val="0"/>
        <w:ind w:firstLine="709"/>
        <w:jc w:val="both"/>
      </w:pPr>
      <w:r w:rsidRPr="003526F5">
        <w:t>2.25. Основными показателями качества предоставления муниципальной услуги являются:</w:t>
      </w:r>
    </w:p>
    <w:p w:rsidR="00AE1C13" w:rsidRPr="003526F5" w:rsidRDefault="00AE1C13" w:rsidP="00AE1C13">
      <w:pPr>
        <w:autoSpaceDE w:val="0"/>
        <w:autoSpaceDN w:val="0"/>
        <w:adjustRightInd w:val="0"/>
        <w:ind w:firstLine="709"/>
        <w:jc w:val="both"/>
      </w:pPr>
      <w:r w:rsidRPr="003526F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1C13" w:rsidRPr="003526F5" w:rsidRDefault="00AE1C13" w:rsidP="00AE1C13">
      <w:pPr>
        <w:autoSpaceDE w:val="0"/>
        <w:autoSpaceDN w:val="0"/>
        <w:adjustRightInd w:val="0"/>
        <w:ind w:firstLine="709"/>
        <w:jc w:val="both"/>
      </w:pPr>
      <w:r w:rsidRPr="003526F5">
        <w:t>2.25.2. Минимально возможное количество взаимодействий гражданина с должностными лицами, участвующими в предоставлении муниципальной услуги.</w:t>
      </w:r>
    </w:p>
    <w:p w:rsidR="00AE1C13" w:rsidRPr="003526F5" w:rsidRDefault="00AE1C13" w:rsidP="00AE1C13">
      <w:pPr>
        <w:autoSpaceDE w:val="0"/>
        <w:autoSpaceDN w:val="0"/>
        <w:adjustRightInd w:val="0"/>
        <w:ind w:firstLine="709"/>
        <w:jc w:val="both"/>
      </w:pPr>
      <w:r w:rsidRPr="003526F5">
        <w:t>2.25.3. Отсутствие обоснованных жалоб на действия (бездействие) сотрудников и их некорректное (невнимательное) отношение к заявителям.</w:t>
      </w:r>
    </w:p>
    <w:p w:rsidR="00AE1C13" w:rsidRPr="003526F5" w:rsidRDefault="00AE1C13" w:rsidP="00AE1C13">
      <w:pPr>
        <w:autoSpaceDE w:val="0"/>
        <w:autoSpaceDN w:val="0"/>
        <w:adjustRightInd w:val="0"/>
        <w:ind w:firstLine="709"/>
        <w:jc w:val="both"/>
      </w:pPr>
      <w:r w:rsidRPr="003526F5">
        <w:t>2.26.4. Отсутствие нарушений установленных сроков в процессе предоставления муниципальной услуги.</w:t>
      </w:r>
    </w:p>
    <w:p w:rsidR="00AE1C13" w:rsidRPr="003526F5" w:rsidRDefault="00AE1C13" w:rsidP="00AE1C13">
      <w:pPr>
        <w:autoSpaceDE w:val="0"/>
        <w:autoSpaceDN w:val="0"/>
        <w:adjustRightInd w:val="0"/>
        <w:ind w:firstLine="709"/>
        <w:jc w:val="both"/>
      </w:pPr>
      <w:r w:rsidRPr="003526F5">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526F5">
        <w:t>итогам</w:t>
      </w:r>
      <w:proofErr w:type="gramEnd"/>
      <w:r w:rsidRPr="003526F5">
        <w:t xml:space="preserve"> рассмотрения которых вынесены решения об удовлетворении (частичном удовлетворении) требований заявителей.</w:t>
      </w:r>
    </w:p>
    <w:p w:rsidR="00AE1C13" w:rsidRPr="003526F5" w:rsidRDefault="00AE1C13" w:rsidP="00AE1C13">
      <w:pPr>
        <w:widowControl w:val="0"/>
        <w:tabs>
          <w:tab w:val="left" w:pos="567"/>
        </w:tabs>
        <w:ind w:firstLine="709"/>
        <w:contextualSpacing/>
        <w:jc w:val="both"/>
        <w:rPr>
          <w:b/>
        </w:rPr>
      </w:pPr>
    </w:p>
    <w:p w:rsidR="00AE1C13" w:rsidRPr="003526F5" w:rsidRDefault="00AE1C13" w:rsidP="00AE1C13">
      <w:pPr>
        <w:autoSpaceDE w:val="0"/>
        <w:autoSpaceDN w:val="0"/>
        <w:adjustRightInd w:val="0"/>
        <w:jc w:val="center"/>
        <w:rPr>
          <w:b/>
          <w:bCs/>
        </w:rPr>
      </w:pPr>
      <w:r w:rsidRPr="003526F5">
        <w:rPr>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AE1C13" w:rsidRPr="003526F5" w:rsidRDefault="00AE1C13" w:rsidP="00AE1C13">
      <w:pPr>
        <w:autoSpaceDE w:val="0"/>
        <w:autoSpaceDN w:val="0"/>
        <w:adjustRightInd w:val="0"/>
        <w:jc w:val="center"/>
        <w:rPr>
          <w:b/>
          <w:bCs/>
        </w:rPr>
      </w:pPr>
    </w:p>
    <w:p w:rsidR="00AE1C13" w:rsidRPr="003526F5" w:rsidRDefault="00AE1C13" w:rsidP="00AE1C13">
      <w:pPr>
        <w:widowControl w:val="0"/>
        <w:autoSpaceDE w:val="0"/>
        <w:autoSpaceDN w:val="0"/>
        <w:adjustRightInd w:val="0"/>
        <w:ind w:firstLine="709"/>
        <w:jc w:val="both"/>
      </w:pPr>
      <w:r w:rsidRPr="003526F5">
        <w:t>2.26. Предоставление муниципальной услуги по экстерриториальному принципу не осуществляется.</w:t>
      </w:r>
    </w:p>
    <w:p w:rsidR="00AE1C13" w:rsidRPr="003526F5" w:rsidRDefault="00AE1C13" w:rsidP="00AE1C13">
      <w:pPr>
        <w:autoSpaceDE w:val="0"/>
        <w:autoSpaceDN w:val="0"/>
        <w:adjustRightInd w:val="0"/>
        <w:ind w:firstLine="709"/>
        <w:jc w:val="both"/>
      </w:pPr>
      <w:r w:rsidRPr="003526F5">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1C13" w:rsidRPr="003526F5" w:rsidRDefault="00AE1C13" w:rsidP="00AE1C13">
      <w:pPr>
        <w:autoSpaceDE w:val="0"/>
        <w:autoSpaceDN w:val="0"/>
        <w:adjustRightInd w:val="0"/>
        <w:ind w:firstLine="709"/>
        <w:jc w:val="both"/>
      </w:pPr>
      <w:r w:rsidRPr="003526F5">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w:t>
      </w:r>
      <w:r w:rsidRPr="003526F5">
        <w:lastRenderedPageBreak/>
        <w:t>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E1C13" w:rsidRPr="003526F5" w:rsidRDefault="00AE1C13" w:rsidP="00AE1C13">
      <w:pPr>
        <w:ind w:firstLine="709"/>
        <w:jc w:val="center"/>
        <w:rPr>
          <w:b/>
        </w:rPr>
      </w:pPr>
    </w:p>
    <w:p w:rsidR="00AE1C13" w:rsidRPr="003526F5" w:rsidRDefault="00AE1C13" w:rsidP="00AE1C13">
      <w:pPr>
        <w:ind w:firstLine="709"/>
        <w:jc w:val="center"/>
        <w:rPr>
          <w:b/>
        </w:rPr>
      </w:pPr>
      <w:r w:rsidRPr="003526F5">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C13" w:rsidRPr="003526F5" w:rsidRDefault="00AE1C13" w:rsidP="00AE1C13">
      <w:pPr>
        <w:ind w:firstLine="709"/>
        <w:jc w:val="center"/>
        <w:rPr>
          <w:b/>
        </w:rPr>
      </w:pPr>
      <w:r w:rsidRPr="003526F5">
        <w:rPr>
          <w:b/>
        </w:rPr>
        <w:t>Исчерпывающий перечень административных процедур</w:t>
      </w:r>
    </w:p>
    <w:p w:rsidR="00AE1C13" w:rsidRPr="003526F5" w:rsidRDefault="00AE1C13" w:rsidP="00AE1C13">
      <w:pPr>
        <w:ind w:firstLine="709"/>
        <w:jc w:val="both"/>
      </w:pPr>
    </w:p>
    <w:p w:rsidR="00AE1C13" w:rsidRPr="003526F5" w:rsidRDefault="00AE1C13" w:rsidP="00AE1C13">
      <w:pPr>
        <w:ind w:firstLine="709"/>
        <w:jc w:val="both"/>
      </w:pPr>
      <w:r w:rsidRPr="003526F5">
        <w:t>3.1 Предоставление муниципальной услуги включает в себя следующие административные процедуры:</w:t>
      </w:r>
    </w:p>
    <w:p w:rsidR="00AE1C13" w:rsidRPr="003526F5" w:rsidRDefault="00AE1C13" w:rsidP="00AE1C13">
      <w:pPr>
        <w:ind w:firstLine="709"/>
        <w:jc w:val="both"/>
      </w:pPr>
      <w:r w:rsidRPr="003526F5">
        <w:t>прием и регистрация заявления и необходимых документов;</w:t>
      </w:r>
    </w:p>
    <w:p w:rsidR="00AE1C13" w:rsidRPr="003526F5" w:rsidRDefault="00AE1C13" w:rsidP="00AE1C13">
      <w:pPr>
        <w:ind w:firstLine="709"/>
        <w:jc w:val="both"/>
      </w:pPr>
      <w:r w:rsidRPr="003526F5">
        <w:t>рассмотрение заявления и представленных документов;</w:t>
      </w:r>
    </w:p>
    <w:p w:rsidR="00AE1C13" w:rsidRPr="003526F5" w:rsidRDefault="00AE1C13" w:rsidP="00AE1C13">
      <w:pPr>
        <w:ind w:firstLine="709"/>
        <w:jc w:val="both"/>
      </w:pPr>
      <w:r w:rsidRPr="003526F5">
        <w:t>формирование и направление межведомственных запросов;</w:t>
      </w:r>
    </w:p>
    <w:p w:rsidR="00AE1C13" w:rsidRPr="003526F5" w:rsidRDefault="00AE1C13" w:rsidP="00AE1C13">
      <w:pPr>
        <w:ind w:firstLine="709"/>
        <w:jc w:val="both"/>
      </w:pPr>
      <w:r w:rsidRPr="003526F5">
        <w:t xml:space="preserve">принятие решения </w:t>
      </w:r>
      <w:proofErr w:type="gramStart"/>
      <w:r w:rsidRPr="003526F5">
        <w:t>о признании гражданина малоимущим в целях постановки на учет в качестве нуждающегося в жилом помещении</w:t>
      </w:r>
      <w:proofErr w:type="gramEnd"/>
      <w:r w:rsidRPr="003526F5">
        <w:t xml:space="preserve"> либо об отказе в предоставлении услуги;</w:t>
      </w:r>
    </w:p>
    <w:p w:rsidR="00AE1C13" w:rsidRPr="003526F5" w:rsidRDefault="00AE1C13" w:rsidP="00AE1C13">
      <w:pPr>
        <w:ind w:firstLine="709"/>
        <w:jc w:val="both"/>
      </w:pPr>
      <w:r w:rsidRPr="003526F5">
        <w:t xml:space="preserve">направление (выдача) гражданину  решения о признании его </w:t>
      </w:r>
      <w:proofErr w:type="gramStart"/>
      <w:r w:rsidRPr="003526F5">
        <w:t>малоимущим</w:t>
      </w:r>
      <w:proofErr w:type="gramEnd"/>
      <w:r w:rsidRPr="003526F5">
        <w:t xml:space="preserve">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Прием и регистрация заявлений и необходимых документов</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567"/>
        </w:tabs>
        <w:ind w:firstLine="709"/>
        <w:contextualSpacing/>
        <w:jc w:val="both"/>
      </w:pPr>
      <w:r w:rsidRPr="003526F5">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AE1C13" w:rsidRPr="003526F5" w:rsidRDefault="00AE1C13" w:rsidP="00AE1C13">
      <w:pPr>
        <w:autoSpaceDE w:val="0"/>
        <w:autoSpaceDN w:val="0"/>
        <w:adjustRightInd w:val="0"/>
        <w:ind w:firstLine="709"/>
        <w:jc w:val="both"/>
        <w:rPr>
          <w:rFonts w:eastAsia="Calibri"/>
        </w:rPr>
      </w:pPr>
      <w:r w:rsidRPr="003526F5">
        <w:rPr>
          <w:rFonts w:eastAsia="Calibri"/>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AE1C13" w:rsidRPr="003526F5" w:rsidRDefault="00AE1C13" w:rsidP="00AE1C13">
      <w:pPr>
        <w:autoSpaceDE w:val="0"/>
        <w:autoSpaceDN w:val="0"/>
        <w:adjustRightInd w:val="0"/>
        <w:ind w:firstLine="709"/>
        <w:jc w:val="both"/>
      </w:pPr>
      <w:r w:rsidRPr="003526F5">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AE1C13" w:rsidRPr="003526F5" w:rsidRDefault="00AE1C13" w:rsidP="00AE1C13">
      <w:pPr>
        <w:widowControl w:val="0"/>
        <w:tabs>
          <w:tab w:val="left" w:pos="567"/>
        </w:tabs>
        <w:ind w:firstLine="709"/>
        <w:contextualSpacing/>
        <w:jc w:val="both"/>
      </w:pPr>
      <w:r w:rsidRPr="003526F5">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AE1C13" w:rsidRPr="003526F5" w:rsidRDefault="00AE1C13" w:rsidP="00AE1C13">
      <w:pPr>
        <w:widowControl w:val="0"/>
        <w:autoSpaceDE w:val="0"/>
        <w:autoSpaceDN w:val="0"/>
        <w:adjustRightInd w:val="0"/>
        <w:ind w:firstLine="709"/>
        <w:jc w:val="both"/>
        <w:rPr>
          <w:rFonts w:eastAsia="Calibri"/>
        </w:rPr>
      </w:pPr>
      <w:r w:rsidRPr="003526F5">
        <w:rPr>
          <w:rFonts w:eastAsia="Calibri"/>
        </w:rPr>
        <w:t xml:space="preserve">При подаче Заявителем заявления и прилагаемых документов через многофункциональный центр началом </w:t>
      </w:r>
      <w:r w:rsidRPr="003526F5">
        <w:rPr>
          <w:bCs/>
        </w:rPr>
        <w:t xml:space="preserve">административной процедуры является получение </w:t>
      </w:r>
      <w:r w:rsidRPr="003526F5">
        <w:t>ответственным специалистом</w:t>
      </w:r>
      <w:r w:rsidRPr="003526F5">
        <w:rPr>
          <w:bCs/>
        </w:rPr>
        <w:t xml:space="preserve"> по защищенным каналам связи </w:t>
      </w:r>
      <w:r w:rsidRPr="003526F5">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526F5">
        <w:rPr>
          <w:bCs/>
        </w:rPr>
        <w:t xml:space="preserve">  </w:t>
      </w:r>
    </w:p>
    <w:p w:rsidR="00AE1C13" w:rsidRPr="003526F5" w:rsidRDefault="00AE1C13" w:rsidP="00AE1C13">
      <w:pPr>
        <w:autoSpaceDE w:val="0"/>
        <w:autoSpaceDN w:val="0"/>
        <w:adjustRightInd w:val="0"/>
        <w:ind w:firstLine="709"/>
        <w:jc w:val="both"/>
        <w:rPr>
          <w:rFonts w:eastAsia="Calibri"/>
        </w:rPr>
      </w:pPr>
      <w:r w:rsidRPr="003526F5">
        <w:rPr>
          <w:rFonts w:eastAsia="Calibri"/>
        </w:rPr>
        <w:t xml:space="preserve">Заявление, поступившее от многофункционального центра в </w:t>
      </w:r>
      <w:r w:rsidRPr="003526F5">
        <w:t xml:space="preserve">Администрацию (Уполномоченный орган)  в форме электронного документа и (или) электронных образов документов, в течение </w:t>
      </w:r>
      <w:r w:rsidRPr="003526F5">
        <w:rPr>
          <w:rFonts w:eastAsia="Calibri"/>
        </w:rPr>
        <w:t xml:space="preserve">одного рабочего дня с момента его поступления регистрируется ответственным специалистом </w:t>
      </w:r>
      <w:r w:rsidRPr="003526F5">
        <w:rPr>
          <w:bCs/>
        </w:rPr>
        <w:t xml:space="preserve">с последующим внесением информации о дате поступления заявления и прилагаемых к нему документов в форме </w:t>
      </w:r>
      <w:r w:rsidRPr="003526F5">
        <w:t>документов на бумажном носителе</w:t>
      </w:r>
      <w:r w:rsidRPr="003526F5">
        <w:rPr>
          <w:rFonts w:eastAsia="Calibri"/>
        </w:rPr>
        <w:t xml:space="preserve">. </w:t>
      </w:r>
    </w:p>
    <w:p w:rsidR="00AE1C13" w:rsidRPr="003526F5" w:rsidRDefault="00AE1C13" w:rsidP="00AE1C13">
      <w:pPr>
        <w:autoSpaceDE w:val="0"/>
        <w:autoSpaceDN w:val="0"/>
        <w:adjustRightInd w:val="0"/>
        <w:ind w:firstLine="709"/>
        <w:jc w:val="both"/>
        <w:rPr>
          <w:rFonts w:eastAsia="Calibri"/>
        </w:rPr>
      </w:pPr>
      <w:proofErr w:type="gramStart"/>
      <w:r w:rsidRPr="003526F5">
        <w:rPr>
          <w:rFonts w:eastAsia="Calibri"/>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AE1C13" w:rsidRPr="003526F5" w:rsidRDefault="00AE1C13" w:rsidP="00AE1C13">
      <w:pPr>
        <w:autoSpaceDE w:val="0"/>
        <w:autoSpaceDN w:val="0"/>
        <w:adjustRightInd w:val="0"/>
        <w:ind w:firstLine="709"/>
        <w:jc w:val="both"/>
        <w:rPr>
          <w:rFonts w:eastAsia="Calibri"/>
        </w:rPr>
      </w:pPr>
      <w:r w:rsidRPr="003526F5">
        <w:rPr>
          <w:rFonts w:eastAsia="Calibri"/>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w:t>
      </w:r>
      <w:r w:rsidRPr="003526F5">
        <w:rPr>
          <w:rFonts w:eastAsia="Calibri"/>
        </w:rPr>
        <w:lastRenderedPageBreak/>
        <w:t>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E1C13" w:rsidRPr="003526F5" w:rsidRDefault="00AE1C13" w:rsidP="00AE1C13">
      <w:pPr>
        <w:autoSpaceDE w:val="0"/>
        <w:autoSpaceDN w:val="0"/>
        <w:adjustRightInd w:val="0"/>
        <w:ind w:firstLine="709"/>
        <w:jc w:val="both"/>
      </w:pPr>
      <w:r w:rsidRPr="003526F5">
        <w:rPr>
          <w:rFonts w:eastAsia="Calibri"/>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E1C13" w:rsidRPr="003526F5" w:rsidRDefault="00AE1C13" w:rsidP="00AE1C13">
      <w:pPr>
        <w:widowControl w:val="0"/>
        <w:tabs>
          <w:tab w:val="left" w:pos="567"/>
        </w:tabs>
        <w:ind w:firstLine="709"/>
        <w:contextualSpacing/>
        <w:jc w:val="both"/>
      </w:pPr>
      <w:r w:rsidRPr="003526F5">
        <w:t xml:space="preserve">Прошедшие регистрацию заявления в течение одного рабочего дня передаются ответственному исполнителю. </w:t>
      </w:r>
    </w:p>
    <w:p w:rsidR="00AE1C13" w:rsidRPr="003526F5" w:rsidRDefault="00AE1C13" w:rsidP="00AE1C13">
      <w:pPr>
        <w:widowControl w:val="0"/>
        <w:tabs>
          <w:tab w:val="left" w:pos="567"/>
        </w:tabs>
        <w:ind w:firstLine="709"/>
        <w:contextualSpacing/>
        <w:jc w:val="both"/>
      </w:pPr>
      <w:r w:rsidRPr="003526F5">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AE1C13" w:rsidRPr="003526F5" w:rsidRDefault="00AE1C13" w:rsidP="00AE1C13">
      <w:pPr>
        <w:autoSpaceDE w:val="0"/>
        <w:autoSpaceDN w:val="0"/>
        <w:adjustRightInd w:val="0"/>
        <w:ind w:firstLine="709"/>
        <w:jc w:val="both"/>
        <w:rPr>
          <w:rFonts w:eastAsia="Calibri"/>
        </w:rPr>
      </w:pPr>
      <w:r w:rsidRPr="003526F5">
        <w:rPr>
          <w:rFonts w:eastAsia="Calibri"/>
        </w:rPr>
        <w:t>Срок выполнения административной процедуры – 1 рабочий день со дня поступления заявления.</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Рассмотрение заявления и представленных документов</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1560"/>
        </w:tabs>
        <w:ind w:firstLine="709"/>
        <w:contextualSpacing/>
        <w:jc w:val="both"/>
      </w:pPr>
      <w:r w:rsidRPr="003526F5">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E1C13" w:rsidRPr="003526F5" w:rsidRDefault="00AE1C13" w:rsidP="00AE1C13">
      <w:pPr>
        <w:widowControl w:val="0"/>
        <w:tabs>
          <w:tab w:val="left" w:pos="1560"/>
        </w:tabs>
        <w:ind w:firstLine="709"/>
        <w:contextualSpacing/>
        <w:jc w:val="both"/>
      </w:pPr>
      <w:r w:rsidRPr="003526F5">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E1C13" w:rsidRPr="003526F5" w:rsidRDefault="00AE1C13" w:rsidP="00AE1C13">
      <w:pPr>
        <w:widowControl w:val="0"/>
        <w:tabs>
          <w:tab w:val="left" w:pos="567"/>
        </w:tabs>
        <w:ind w:firstLine="709"/>
        <w:contextualSpacing/>
        <w:jc w:val="both"/>
      </w:pPr>
      <w:r w:rsidRPr="003526F5">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AE1C13" w:rsidRPr="003526F5" w:rsidRDefault="00AE1C13" w:rsidP="00AE1C13">
      <w:pPr>
        <w:widowControl w:val="0"/>
        <w:tabs>
          <w:tab w:val="left" w:pos="567"/>
        </w:tabs>
        <w:ind w:firstLine="709"/>
        <w:contextualSpacing/>
        <w:jc w:val="both"/>
      </w:pPr>
      <w:r w:rsidRPr="003526F5">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E1C13" w:rsidRPr="003526F5" w:rsidRDefault="00AE1C13" w:rsidP="00AE1C13">
      <w:pPr>
        <w:widowControl w:val="0"/>
        <w:tabs>
          <w:tab w:val="left" w:pos="567"/>
        </w:tabs>
        <w:ind w:firstLine="709"/>
        <w:contextualSpacing/>
        <w:jc w:val="both"/>
      </w:pPr>
      <w:r w:rsidRPr="003526F5">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E1C13" w:rsidRPr="003526F5" w:rsidRDefault="00AE1C13" w:rsidP="00AE1C13">
      <w:pPr>
        <w:widowControl w:val="0"/>
        <w:tabs>
          <w:tab w:val="left" w:pos="567"/>
        </w:tabs>
        <w:ind w:firstLine="709"/>
        <w:contextualSpacing/>
        <w:jc w:val="both"/>
      </w:pPr>
      <w:r w:rsidRPr="003526F5">
        <w:t xml:space="preserve">Фиксация результата административной процедуры не предусмотрена. </w:t>
      </w:r>
    </w:p>
    <w:p w:rsidR="00AE1C13" w:rsidRPr="003526F5" w:rsidRDefault="00AE1C13" w:rsidP="00AE1C13">
      <w:pPr>
        <w:widowControl w:val="0"/>
        <w:tabs>
          <w:tab w:val="left" w:pos="567"/>
        </w:tabs>
        <w:ind w:firstLine="709"/>
        <w:contextualSpacing/>
        <w:jc w:val="both"/>
      </w:pPr>
      <w:r w:rsidRPr="003526F5">
        <w:t>Максимальный срок выполнения административной процедуры – один рабочий день.</w:t>
      </w:r>
    </w:p>
    <w:p w:rsidR="00AE1C13" w:rsidRPr="003526F5" w:rsidRDefault="00AE1C13" w:rsidP="00AE1C13">
      <w:pPr>
        <w:widowControl w:val="0"/>
        <w:tabs>
          <w:tab w:val="left" w:pos="567"/>
        </w:tabs>
        <w:ind w:firstLine="709"/>
        <w:contextualSpacing/>
        <w:jc w:val="both"/>
      </w:pPr>
    </w:p>
    <w:p w:rsidR="00AE1C13" w:rsidRPr="003526F5" w:rsidRDefault="00AE1C13" w:rsidP="00AE1C13">
      <w:pPr>
        <w:widowControl w:val="0"/>
        <w:tabs>
          <w:tab w:val="left" w:pos="567"/>
        </w:tabs>
        <w:ind w:firstLine="709"/>
        <w:contextualSpacing/>
        <w:jc w:val="center"/>
        <w:rPr>
          <w:b/>
        </w:rPr>
      </w:pPr>
      <w:r w:rsidRPr="003526F5">
        <w:rPr>
          <w:b/>
        </w:rPr>
        <w:t>Формирование и направление межведомственных о предоставлении документов и информации, получение ответов на запросы</w:t>
      </w:r>
    </w:p>
    <w:p w:rsidR="00AE1C13" w:rsidRPr="003526F5" w:rsidRDefault="00AE1C13" w:rsidP="00AE1C13">
      <w:pPr>
        <w:widowControl w:val="0"/>
        <w:tabs>
          <w:tab w:val="left" w:pos="567"/>
        </w:tabs>
        <w:ind w:firstLine="709"/>
        <w:contextualSpacing/>
        <w:jc w:val="center"/>
        <w:rPr>
          <w:b/>
        </w:rPr>
      </w:pPr>
    </w:p>
    <w:p w:rsidR="00AE1C13" w:rsidRPr="003526F5" w:rsidRDefault="00AE1C13" w:rsidP="00AE1C13">
      <w:pPr>
        <w:widowControl w:val="0"/>
        <w:tabs>
          <w:tab w:val="left" w:pos="993"/>
          <w:tab w:val="left" w:pos="1560"/>
        </w:tabs>
        <w:ind w:firstLine="709"/>
        <w:contextualSpacing/>
        <w:jc w:val="both"/>
      </w:pPr>
      <w:r w:rsidRPr="003526F5">
        <w:t>3.1.3 Основанием для начала административной процедуры является отсутствие документов, указанных в пункте 2.11 Административного регламента.</w:t>
      </w:r>
    </w:p>
    <w:p w:rsidR="00AE1C13" w:rsidRPr="003526F5" w:rsidRDefault="00AE1C13" w:rsidP="00AE1C13">
      <w:pPr>
        <w:widowControl w:val="0"/>
        <w:tabs>
          <w:tab w:val="left" w:pos="993"/>
          <w:tab w:val="left" w:pos="1560"/>
        </w:tabs>
        <w:ind w:firstLine="709"/>
        <w:contextualSpacing/>
        <w:jc w:val="both"/>
      </w:pPr>
      <w:r w:rsidRPr="003526F5">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AE1C13" w:rsidRPr="003526F5" w:rsidRDefault="00AE1C13" w:rsidP="00AE1C13">
      <w:pPr>
        <w:widowControl w:val="0"/>
        <w:tabs>
          <w:tab w:val="left" w:pos="567"/>
        </w:tabs>
        <w:ind w:firstLine="709"/>
        <w:contextualSpacing/>
        <w:jc w:val="both"/>
      </w:pPr>
      <w:r w:rsidRPr="003526F5">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w:t>
      </w:r>
      <w:r w:rsidRPr="003526F5">
        <w:lastRenderedPageBreak/>
        <w:t>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roofErr w:type="gramStart"/>
      <w:r w:rsidRPr="003526F5">
        <w:t xml:space="preserve"> .</w:t>
      </w:r>
      <w:proofErr w:type="gramEnd"/>
    </w:p>
    <w:p w:rsidR="00AE1C13" w:rsidRPr="003526F5" w:rsidRDefault="00AE1C13" w:rsidP="00AE1C13">
      <w:pPr>
        <w:widowControl w:val="0"/>
        <w:autoSpaceDE w:val="0"/>
        <w:autoSpaceDN w:val="0"/>
        <w:adjustRightInd w:val="0"/>
        <w:ind w:firstLine="709"/>
        <w:jc w:val="both"/>
        <w:rPr>
          <w:rFonts w:eastAsia="Calibri"/>
        </w:rPr>
      </w:pPr>
      <w:r w:rsidRPr="003526F5">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AE1C13" w:rsidRPr="003526F5" w:rsidRDefault="00AE1C13" w:rsidP="00AE1C13">
      <w:pPr>
        <w:tabs>
          <w:tab w:val="left" w:pos="7425"/>
        </w:tabs>
        <w:ind w:firstLine="709"/>
        <w:jc w:val="both"/>
      </w:pPr>
      <w:r w:rsidRPr="003526F5">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E1C13" w:rsidRPr="003526F5" w:rsidRDefault="00AE1C13" w:rsidP="00AE1C13">
      <w:pPr>
        <w:tabs>
          <w:tab w:val="left" w:pos="7425"/>
        </w:tabs>
        <w:ind w:firstLine="709"/>
        <w:jc w:val="both"/>
      </w:pPr>
      <w:r w:rsidRPr="003526F5">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AE1C13" w:rsidRPr="003526F5" w:rsidRDefault="00AE1C13" w:rsidP="00AE1C13">
      <w:pPr>
        <w:tabs>
          <w:tab w:val="left" w:pos="7425"/>
        </w:tabs>
        <w:ind w:firstLine="709"/>
        <w:jc w:val="both"/>
      </w:pPr>
      <w:r w:rsidRPr="003526F5">
        <w:t>Максимальный срок выполнения административной процедуры при направлении запроса на бумажном носителе составляет 30 календарных  дней.</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center"/>
        <w:rPr>
          <w:b/>
        </w:rPr>
      </w:pPr>
      <w:r w:rsidRPr="003526F5">
        <w:rPr>
          <w:b/>
        </w:rPr>
        <w:t xml:space="preserve">Принятие решения </w:t>
      </w:r>
      <w:proofErr w:type="gramStart"/>
      <w:r w:rsidRPr="003526F5">
        <w:rPr>
          <w:b/>
        </w:rPr>
        <w:t>о признании гражданина малоимущим в целях постановки на учет в качестве нуждающегося в жилом помещении</w:t>
      </w:r>
      <w:proofErr w:type="gramEnd"/>
      <w:r w:rsidRPr="003526F5">
        <w:rPr>
          <w:b/>
        </w:rPr>
        <w:t xml:space="preserve"> либо об отказе в предоставлении услуги</w:t>
      </w:r>
    </w:p>
    <w:p w:rsidR="00AE1C13" w:rsidRPr="003526F5" w:rsidRDefault="00AE1C13" w:rsidP="00AE1C13">
      <w:pPr>
        <w:autoSpaceDE w:val="0"/>
        <w:autoSpaceDN w:val="0"/>
        <w:adjustRightInd w:val="0"/>
        <w:ind w:firstLine="709"/>
        <w:jc w:val="center"/>
        <w:rPr>
          <w:b/>
        </w:rPr>
      </w:pPr>
    </w:p>
    <w:p w:rsidR="00AE1C13" w:rsidRPr="003526F5" w:rsidRDefault="00AE1C13" w:rsidP="00AE1C13">
      <w:pPr>
        <w:pStyle w:val="ConsPlusNormal"/>
        <w:ind w:firstLine="709"/>
        <w:jc w:val="both"/>
        <w:rPr>
          <w:sz w:val="24"/>
          <w:szCs w:val="24"/>
        </w:rPr>
      </w:pPr>
      <w:r w:rsidRPr="003526F5">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E1C13" w:rsidRPr="003526F5" w:rsidRDefault="00AE1C13" w:rsidP="00AE1C13">
      <w:pPr>
        <w:widowControl w:val="0"/>
        <w:tabs>
          <w:tab w:val="left" w:pos="567"/>
        </w:tabs>
        <w:ind w:firstLine="709"/>
        <w:contextualSpacing/>
        <w:jc w:val="both"/>
      </w:pPr>
      <w:r w:rsidRPr="003526F5">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E1C13" w:rsidRPr="003526F5" w:rsidRDefault="00AE1C13" w:rsidP="00AE1C13">
      <w:pPr>
        <w:widowControl w:val="0"/>
        <w:tabs>
          <w:tab w:val="left" w:pos="567"/>
        </w:tabs>
        <w:ind w:firstLine="709"/>
        <w:contextualSpacing/>
        <w:jc w:val="both"/>
      </w:pPr>
      <w:r w:rsidRPr="003526F5">
        <w:t>Состав комиссии, порядок ее работы и форма акта проверки жилищных условий граждан утверждаются органами местного самоуправления.</w:t>
      </w:r>
    </w:p>
    <w:p w:rsidR="00AE1C13" w:rsidRPr="003526F5" w:rsidRDefault="00AE1C13" w:rsidP="00AE1C13">
      <w:pPr>
        <w:widowControl w:val="0"/>
        <w:autoSpaceDE w:val="0"/>
        <w:autoSpaceDN w:val="0"/>
        <w:adjustRightInd w:val="0"/>
        <w:ind w:firstLine="709"/>
        <w:jc w:val="both"/>
      </w:pPr>
      <w:r w:rsidRPr="003526F5">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AE1C13" w:rsidRPr="003526F5" w:rsidRDefault="00AE1C13" w:rsidP="00AE1C13">
      <w:pPr>
        <w:widowControl w:val="0"/>
        <w:autoSpaceDE w:val="0"/>
        <w:autoSpaceDN w:val="0"/>
        <w:adjustRightInd w:val="0"/>
        <w:ind w:firstLine="709"/>
        <w:jc w:val="both"/>
      </w:pPr>
      <w:r w:rsidRPr="003526F5">
        <w:t xml:space="preserve">Ответственный исполнитель: </w:t>
      </w:r>
    </w:p>
    <w:p w:rsidR="00AE1C13" w:rsidRPr="003526F5" w:rsidRDefault="00AE1C13" w:rsidP="00AE1C13">
      <w:pPr>
        <w:widowControl w:val="0"/>
        <w:autoSpaceDE w:val="0"/>
        <w:autoSpaceDN w:val="0"/>
        <w:adjustRightInd w:val="0"/>
        <w:ind w:firstLine="709"/>
        <w:jc w:val="both"/>
      </w:pPr>
      <w:r w:rsidRPr="003526F5">
        <w:t>осуществляет подготовку проекта мотивированного отказа Администрации;</w:t>
      </w:r>
    </w:p>
    <w:p w:rsidR="00AE1C13" w:rsidRPr="003526F5" w:rsidRDefault="00AE1C13" w:rsidP="00AE1C13">
      <w:pPr>
        <w:widowControl w:val="0"/>
        <w:autoSpaceDE w:val="0"/>
        <w:autoSpaceDN w:val="0"/>
        <w:adjustRightInd w:val="0"/>
        <w:ind w:firstLine="709"/>
        <w:jc w:val="both"/>
      </w:pPr>
      <w:r w:rsidRPr="003526F5">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E1C13" w:rsidRPr="003526F5" w:rsidRDefault="00AE1C13" w:rsidP="00AE1C13">
      <w:pPr>
        <w:widowControl w:val="0"/>
        <w:autoSpaceDE w:val="0"/>
        <w:autoSpaceDN w:val="0"/>
        <w:adjustRightInd w:val="0"/>
        <w:ind w:firstLine="709"/>
        <w:jc w:val="both"/>
      </w:pPr>
      <w:r w:rsidRPr="003526F5">
        <w:t>Согласованный проект мотивированного отказа Администрации рассматривает и подписывает Глава сельского поселения.</w:t>
      </w:r>
    </w:p>
    <w:p w:rsidR="00AE1C13" w:rsidRPr="003526F5" w:rsidRDefault="00AE1C13" w:rsidP="00AE1C13">
      <w:pPr>
        <w:widowControl w:val="0"/>
        <w:autoSpaceDE w:val="0"/>
        <w:autoSpaceDN w:val="0"/>
        <w:adjustRightInd w:val="0"/>
        <w:ind w:firstLine="709"/>
        <w:jc w:val="both"/>
      </w:pPr>
      <w:r w:rsidRPr="003526F5">
        <w:t xml:space="preserve">Подписанный мотивированный отказ </w:t>
      </w:r>
      <w:proofErr w:type="gramStart"/>
      <w:r w:rsidRPr="003526F5">
        <w:t>в признании гражданина малоимущим в целях постановки на учет в качестве нуждающегося в жилом помещении</w:t>
      </w:r>
      <w:proofErr w:type="gramEnd"/>
      <w:r w:rsidRPr="003526F5">
        <w:t xml:space="preserve"> ответственный исполнитель передает должностному лицу, ответственному за регистрацию исходящей корреспонденции.</w:t>
      </w:r>
    </w:p>
    <w:p w:rsidR="00AE1C13" w:rsidRPr="003526F5" w:rsidRDefault="00AE1C13" w:rsidP="00AE1C13">
      <w:pPr>
        <w:widowControl w:val="0"/>
        <w:autoSpaceDE w:val="0"/>
        <w:autoSpaceDN w:val="0"/>
        <w:adjustRightInd w:val="0"/>
        <w:ind w:firstLine="709"/>
        <w:jc w:val="both"/>
      </w:pPr>
      <w:r w:rsidRPr="003526F5">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AE1C13" w:rsidRPr="003526F5" w:rsidRDefault="00AE1C13" w:rsidP="00AE1C13">
      <w:pPr>
        <w:widowControl w:val="0"/>
        <w:autoSpaceDE w:val="0"/>
        <w:autoSpaceDN w:val="0"/>
        <w:adjustRightInd w:val="0"/>
        <w:ind w:firstLine="709"/>
        <w:jc w:val="both"/>
      </w:pPr>
      <w:r w:rsidRPr="003526F5">
        <w:t xml:space="preserve">осуществляет подготовку проекта решения Администрации </w:t>
      </w:r>
      <w:proofErr w:type="gramStart"/>
      <w:r w:rsidRPr="003526F5">
        <w:t>о признании гражданина малоимущим в целях постановки на учет в качестве нуждающегося в жилом помещении</w:t>
      </w:r>
      <w:proofErr w:type="gramEnd"/>
      <w:r w:rsidRPr="003526F5">
        <w:t>;</w:t>
      </w:r>
    </w:p>
    <w:p w:rsidR="00AE1C13" w:rsidRPr="003526F5" w:rsidRDefault="00AE1C13" w:rsidP="00AE1C13">
      <w:pPr>
        <w:widowControl w:val="0"/>
        <w:autoSpaceDE w:val="0"/>
        <w:autoSpaceDN w:val="0"/>
        <w:adjustRightInd w:val="0"/>
        <w:ind w:firstLine="709"/>
        <w:jc w:val="both"/>
      </w:pPr>
      <w:r w:rsidRPr="003526F5">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AE1C13" w:rsidRPr="003526F5" w:rsidRDefault="00AE1C13" w:rsidP="00AE1C13">
      <w:pPr>
        <w:widowControl w:val="0"/>
        <w:autoSpaceDE w:val="0"/>
        <w:autoSpaceDN w:val="0"/>
        <w:adjustRightInd w:val="0"/>
        <w:ind w:firstLine="709"/>
        <w:jc w:val="both"/>
      </w:pPr>
      <w:r w:rsidRPr="003526F5">
        <w:t xml:space="preserve">Согласованный проект решения Администрации </w:t>
      </w:r>
      <w:proofErr w:type="gramStart"/>
      <w:r w:rsidRPr="003526F5">
        <w:t>о признании гражданина малоимущим в целях постановки на учет в качестве нуждающегося в жилом помещении</w:t>
      </w:r>
      <w:proofErr w:type="gramEnd"/>
      <w:r w:rsidRPr="003526F5">
        <w:t xml:space="preserve"> рассматривает и подписывает Глава сельского поселения.</w:t>
      </w:r>
    </w:p>
    <w:p w:rsidR="00AE1C13" w:rsidRPr="003526F5" w:rsidRDefault="00AE1C13" w:rsidP="00AE1C13">
      <w:pPr>
        <w:widowControl w:val="0"/>
        <w:autoSpaceDE w:val="0"/>
        <w:autoSpaceDN w:val="0"/>
        <w:adjustRightInd w:val="0"/>
        <w:ind w:firstLine="709"/>
        <w:jc w:val="both"/>
      </w:pPr>
      <w:r w:rsidRPr="003526F5">
        <w:t xml:space="preserve">Ответственный исполнитель передает подписанное решение Администрации </w:t>
      </w:r>
      <w:proofErr w:type="gramStart"/>
      <w:r w:rsidRPr="003526F5">
        <w:t>о признании гражданина малоимущим в целях постановки на учет в качестве нуждающегося в жилом помещении</w:t>
      </w:r>
      <w:proofErr w:type="gramEnd"/>
      <w:r w:rsidRPr="003526F5">
        <w:t xml:space="preserve"> должностному лицу, ответственному за регистрацию исходящей </w:t>
      </w:r>
      <w:r w:rsidRPr="003526F5">
        <w:lastRenderedPageBreak/>
        <w:t>корреспонденции.</w:t>
      </w:r>
    </w:p>
    <w:p w:rsidR="00AE1C13" w:rsidRPr="003526F5" w:rsidRDefault="00AE1C13" w:rsidP="00AE1C13">
      <w:pPr>
        <w:autoSpaceDE w:val="0"/>
        <w:autoSpaceDN w:val="0"/>
        <w:adjustRightInd w:val="0"/>
        <w:ind w:firstLine="709"/>
        <w:jc w:val="both"/>
      </w:pPr>
      <w:proofErr w:type="gramStart"/>
      <w:r w:rsidRPr="003526F5">
        <w:t>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roofErr w:type="gramEnd"/>
    </w:p>
    <w:p w:rsidR="00AE1C13" w:rsidRPr="003526F5" w:rsidRDefault="00AE1C13" w:rsidP="00AE1C13">
      <w:pPr>
        <w:pStyle w:val="ConsPlusNormal"/>
        <w:ind w:firstLine="709"/>
        <w:jc w:val="both"/>
        <w:rPr>
          <w:sz w:val="24"/>
          <w:szCs w:val="24"/>
        </w:rPr>
      </w:pPr>
      <w:r w:rsidRPr="003526F5">
        <w:rPr>
          <w:sz w:val="24"/>
          <w:szCs w:val="24"/>
        </w:rPr>
        <w:t xml:space="preserve">Срок выполнения административной процедуры не </w:t>
      </w:r>
      <w:r w:rsidRPr="003526F5">
        <w:rPr>
          <w:sz w:val="24"/>
          <w:szCs w:val="24"/>
          <w:shd w:val="clear" w:color="auto" w:fill="FFFFFF"/>
        </w:rPr>
        <w:t xml:space="preserve">превышает 30 рабочих дней с момента </w:t>
      </w:r>
      <w:r w:rsidRPr="003526F5">
        <w:rPr>
          <w:sz w:val="24"/>
          <w:szCs w:val="24"/>
        </w:rPr>
        <w:t>представления заявления и прилагаемых документов в Администрацию (Уполномоченный орган).</w:t>
      </w:r>
    </w:p>
    <w:p w:rsidR="00AE1C13" w:rsidRPr="003526F5" w:rsidRDefault="00AE1C13" w:rsidP="00AE1C13">
      <w:pPr>
        <w:widowControl w:val="0"/>
        <w:tabs>
          <w:tab w:val="left" w:pos="567"/>
        </w:tabs>
        <w:ind w:firstLine="709"/>
        <w:contextualSpacing/>
        <w:jc w:val="both"/>
      </w:pPr>
    </w:p>
    <w:p w:rsidR="00AE1C13" w:rsidRPr="003526F5" w:rsidRDefault="00AE1C13" w:rsidP="00AE1C13">
      <w:pPr>
        <w:autoSpaceDE w:val="0"/>
        <w:autoSpaceDN w:val="0"/>
        <w:adjustRightInd w:val="0"/>
        <w:ind w:firstLine="709"/>
        <w:jc w:val="center"/>
        <w:rPr>
          <w:b/>
        </w:rPr>
      </w:pPr>
      <w:r w:rsidRPr="003526F5">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E1C13" w:rsidRPr="003526F5" w:rsidRDefault="00AE1C13" w:rsidP="00AE1C13">
      <w:pPr>
        <w:autoSpaceDE w:val="0"/>
        <w:autoSpaceDN w:val="0"/>
        <w:adjustRightInd w:val="0"/>
        <w:ind w:firstLine="709"/>
        <w:jc w:val="center"/>
        <w:rPr>
          <w:b/>
        </w:rPr>
      </w:pPr>
    </w:p>
    <w:p w:rsidR="00AE1C13" w:rsidRPr="003526F5" w:rsidRDefault="00AE1C13" w:rsidP="00AE1C13">
      <w:pPr>
        <w:widowControl w:val="0"/>
        <w:tabs>
          <w:tab w:val="left" w:pos="993"/>
          <w:tab w:val="left" w:pos="1560"/>
        </w:tabs>
        <w:ind w:firstLine="709"/>
        <w:contextualSpacing/>
        <w:jc w:val="both"/>
      </w:pPr>
      <w:proofErr w:type="gramStart"/>
      <w:r w:rsidRPr="003526F5">
        <w:t xml:space="preserve">3.1.6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roofErr w:type="gramEnd"/>
    </w:p>
    <w:p w:rsidR="00AE1C13" w:rsidRPr="003526F5" w:rsidRDefault="00AE1C13" w:rsidP="00AE1C13">
      <w:pPr>
        <w:widowControl w:val="0"/>
        <w:tabs>
          <w:tab w:val="left" w:pos="993"/>
          <w:tab w:val="left" w:pos="1560"/>
        </w:tabs>
        <w:ind w:firstLine="709"/>
        <w:contextualSpacing/>
        <w:jc w:val="both"/>
      </w:pPr>
      <w:r w:rsidRPr="003526F5">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E1C13" w:rsidRPr="003526F5" w:rsidRDefault="00AE1C13" w:rsidP="00AE1C13">
      <w:pPr>
        <w:widowControl w:val="0"/>
        <w:tabs>
          <w:tab w:val="left" w:pos="993"/>
          <w:tab w:val="left" w:pos="1560"/>
        </w:tabs>
        <w:ind w:firstLine="709"/>
        <w:contextualSpacing/>
        <w:jc w:val="both"/>
      </w:pPr>
      <w:r w:rsidRPr="003526F5">
        <w:t>Результатом административной процедуры является направление Заявителю результата муниципальной услуги.</w:t>
      </w:r>
    </w:p>
    <w:p w:rsidR="00AE1C13" w:rsidRPr="003526F5" w:rsidRDefault="00AE1C13" w:rsidP="00AE1C13">
      <w:pPr>
        <w:widowControl w:val="0"/>
        <w:tabs>
          <w:tab w:val="left" w:pos="993"/>
          <w:tab w:val="left" w:pos="1560"/>
        </w:tabs>
        <w:ind w:firstLine="709"/>
        <w:contextualSpacing/>
        <w:jc w:val="both"/>
      </w:pPr>
      <w:r w:rsidRPr="003526F5">
        <w:t xml:space="preserve">Срок административной процедуры составляет три рабочих дня </w:t>
      </w:r>
      <w:proofErr w:type="gramStart"/>
      <w:r w:rsidRPr="003526F5">
        <w:t>со дня принятия решения о признании гражданина малоимущим в целях постановки на учет в качестве</w:t>
      </w:r>
      <w:proofErr w:type="gramEnd"/>
      <w:r w:rsidRPr="003526F5">
        <w:t xml:space="preserve">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AE1C13" w:rsidRPr="003526F5" w:rsidRDefault="00AE1C13" w:rsidP="00AE1C13">
      <w:pPr>
        <w:widowControl w:val="0"/>
        <w:tabs>
          <w:tab w:val="left" w:pos="993"/>
          <w:tab w:val="left" w:pos="1560"/>
        </w:tabs>
        <w:ind w:firstLine="709"/>
        <w:contextualSpacing/>
        <w:jc w:val="both"/>
      </w:pPr>
      <w:proofErr w:type="gramStart"/>
      <w:r w:rsidRPr="003526F5">
        <w:t>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w:t>
      </w:r>
      <w:proofErr w:type="gramEnd"/>
      <w:r w:rsidRPr="003526F5">
        <w:t xml:space="preserve"> учету документов Администрации.</w:t>
      </w:r>
    </w:p>
    <w:p w:rsidR="00AE1C13" w:rsidRPr="003526F5" w:rsidRDefault="00AE1C13" w:rsidP="00AE1C13">
      <w:pPr>
        <w:autoSpaceDE w:val="0"/>
        <w:autoSpaceDN w:val="0"/>
        <w:adjustRightInd w:val="0"/>
        <w:rPr>
          <w:b/>
        </w:rPr>
      </w:pPr>
    </w:p>
    <w:p w:rsidR="00AE1C13" w:rsidRPr="003526F5" w:rsidRDefault="00AE1C13" w:rsidP="00AE1C13">
      <w:pPr>
        <w:autoSpaceDE w:val="0"/>
        <w:autoSpaceDN w:val="0"/>
        <w:adjustRightInd w:val="0"/>
        <w:ind w:firstLine="709"/>
        <w:jc w:val="center"/>
        <w:rPr>
          <w:b/>
        </w:rPr>
      </w:pPr>
      <w:r w:rsidRPr="003526F5">
        <w:rPr>
          <w:b/>
        </w:rPr>
        <w:t>Перечень административных процедур (действий) при предоставлении муниципальной услуги услуг в электронной форме</w:t>
      </w:r>
    </w:p>
    <w:p w:rsidR="00AE1C13" w:rsidRPr="003526F5" w:rsidRDefault="00AE1C13" w:rsidP="00AE1C13">
      <w:pPr>
        <w:autoSpaceDE w:val="0"/>
        <w:autoSpaceDN w:val="0"/>
        <w:adjustRightInd w:val="0"/>
        <w:ind w:firstLine="709"/>
        <w:jc w:val="center"/>
        <w:rPr>
          <w:b/>
        </w:rPr>
      </w:pPr>
    </w:p>
    <w:p w:rsidR="00AE1C13" w:rsidRPr="003526F5" w:rsidRDefault="00AE1C13" w:rsidP="00AE1C13">
      <w:pPr>
        <w:autoSpaceDE w:val="0"/>
        <w:autoSpaceDN w:val="0"/>
        <w:adjustRightInd w:val="0"/>
        <w:ind w:firstLine="709"/>
        <w:jc w:val="both"/>
      </w:pPr>
      <w:r w:rsidRPr="003526F5">
        <w:t>3.2. Особенности предоставления услуги в электронной форме.</w:t>
      </w:r>
    </w:p>
    <w:p w:rsidR="00AE1C13" w:rsidRPr="003526F5" w:rsidRDefault="00AE1C13" w:rsidP="00AE1C13">
      <w:pPr>
        <w:autoSpaceDE w:val="0"/>
        <w:autoSpaceDN w:val="0"/>
        <w:adjustRightInd w:val="0"/>
        <w:ind w:firstLine="709"/>
        <w:jc w:val="both"/>
      </w:pPr>
      <w:r w:rsidRPr="003526F5">
        <w:t>3.2.1. При предоставлении муниципальной услуги в электронной форме Заявителю обеспечиваются:</w:t>
      </w:r>
    </w:p>
    <w:p w:rsidR="00AE1C13" w:rsidRPr="003526F5" w:rsidRDefault="00AE1C13" w:rsidP="00AE1C13">
      <w:pPr>
        <w:autoSpaceDE w:val="0"/>
        <w:autoSpaceDN w:val="0"/>
        <w:adjustRightInd w:val="0"/>
        <w:ind w:firstLine="709"/>
        <w:jc w:val="both"/>
      </w:pPr>
      <w:r w:rsidRPr="003526F5">
        <w:t>получение информации о порядке и сроках предоставления муниципальной услуги;</w:t>
      </w:r>
    </w:p>
    <w:p w:rsidR="00AE1C13" w:rsidRPr="003526F5" w:rsidRDefault="00AE1C13" w:rsidP="00AE1C13">
      <w:pPr>
        <w:autoSpaceDE w:val="0"/>
        <w:autoSpaceDN w:val="0"/>
        <w:adjustRightInd w:val="0"/>
        <w:ind w:firstLine="709"/>
        <w:jc w:val="both"/>
      </w:pPr>
      <w:r w:rsidRPr="003526F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1C13" w:rsidRPr="003526F5" w:rsidRDefault="00AE1C13" w:rsidP="00AE1C13">
      <w:pPr>
        <w:autoSpaceDE w:val="0"/>
        <w:autoSpaceDN w:val="0"/>
        <w:adjustRightInd w:val="0"/>
        <w:ind w:firstLine="709"/>
        <w:jc w:val="both"/>
      </w:pPr>
      <w:r w:rsidRPr="003526F5">
        <w:t>формирование запроса;</w:t>
      </w:r>
    </w:p>
    <w:p w:rsidR="00AE1C13" w:rsidRPr="003526F5" w:rsidRDefault="00AE1C13" w:rsidP="00AE1C13">
      <w:pPr>
        <w:autoSpaceDE w:val="0"/>
        <w:autoSpaceDN w:val="0"/>
        <w:adjustRightInd w:val="0"/>
        <w:ind w:firstLine="709"/>
        <w:jc w:val="both"/>
      </w:pPr>
      <w:r w:rsidRPr="003526F5">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получение результата предоставления муниципальной услуги;</w:t>
      </w:r>
    </w:p>
    <w:p w:rsidR="00AE1C13" w:rsidRPr="003526F5" w:rsidRDefault="00AE1C13" w:rsidP="00AE1C13">
      <w:pPr>
        <w:autoSpaceDE w:val="0"/>
        <w:autoSpaceDN w:val="0"/>
        <w:adjustRightInd w:val="0"/>
        <w:ind w:firstLine="709"/>
        <w:jc w:val="both"/>
      </w:pPr>
      <w:r w:rsidRPr="003526F5">
        <w:t>получение сведений о ходе выполнения запроса;</w:t>
      </w:r>
    </w:p>
    <w:p w:rsidR="00AE1C13" w:rsidRPr="003526F5" w:rsidRDefault="00AE1C13" w:rsidP="00AE1C13">
      <w:pPr>
        <w:autoSpaceDE w:val="0"/>
        <w:autoSpaceDN w:val="0"/>
        <w:adjustRightInd w:val="0"/>
        <w:ind w:firstLine="709"/>
        <w:jc w:val="both"/>
      </w:pPr>
      <w:r w:rsidRPr="003526F5">
        <w:t>осуществление оценки качества предоставления муниципальной услуги;</w:t>
      </w:r>
    </w:p>
    <w:p w:rsidR="00AE1C13" w:rsidRPr="003526F5" w:rsidRDefault="00AE1C13" w:rsidP="00AE1C13">
      <w:pPr>
        <w:autoSpaceDE w:val="0"/>
        <w:autoSpaceDN w:val="0"/>
        <w:adjustRightInd w:val="0"/>
        <w:ind w:firstLine="709"/>
        <w:jc w:val="both"/>
      </w:pPr>
      <w:proofErr w:type="gramStart"/>
      <w:r w:rsidRPr="003526F5">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AE1C13" w:rsidRPr="003526F5" w:rsidRDefault="00AE1C13" w:rsidP="00AE1C13">
      <w:pPr>
        <w:autoSpaceDE w:val="0"/>
        <w:autoSpaceDN w:val="0"/>
        <w:adjustRightInd w:val="0"/>
        <w:ind w:firstLine="709"/>
        <w:jc w:val="both"/>
      </w:pPr>
      <w:r w:rsidRPr="003526F5">
        <w:lastRenderedPageBreak/>
        <w:t xml:space="preserve">3.2.2. Запись на прием в Администрацию (Уполномоченный орган) или многофункциональный центр для подачи запроса. </w:t>
      </w:r>
    </w:p>
    <w:p w:rsidR="00AE1C13" w:rsidRPr="003526F5" w:rsidRDefault="00AE1C13" w:rsidP="00AE1C13">
      <w:pPr>
        <w:autoSpaceDE w:val="0"/>
        <w:autoSpaceDN w:val="0"/>
        <w:adjustRightInd w:val="0"/>
        <w:ind w:firstLine="709"/>
        <w:jc w:val="both"/>
      </w:pPr>
      <w:r w:rsidRPr="003526F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1C13" w:rsidRPr="003526F5" w:rsidRDefault="00AE1C13" w:rsidP="00AE1C13">
      <w:pPr>
        <w:autoSpaceDE w:val="0"/>
        <w:autoSpaceDN w:val="0"/>
        <w:adjustRightInd w:val="0"/>
        <w:ind w:firstLine="709"/>
        <w:jc w:val="both"/>
      </w:pPr>
      <w:r w:rsidRPr="003526F5">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E1C13" w:rsidRPr="003526F5" w:rsidRDefault="00AE1C13" w:rsidP="00AE1C13">
      <w:pPr>
        <w:autoSpaceDE w:val="0"/>
        <w:autoSpaceDN w:val="0"/>
        <w:adjustRightInd w:val="0"/>
        <w:ind w:firstLine="709"/>
        <w:jc w:val="both"/>
      </w:pPr>
      <w:r w:rsidRPr="003526F5">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E1C13" w:rsidRPr="003526F5" w:rsidRDefault="00AE1C13" w:rsidP="00AE1C13">
      <w:pPr>
        <w:autoSpaceDE w:val="0"/>
        <w:autoSpaceDN w:val="0"/>
        <w:adjustRightInd w:val="0"/>
        <w:ind w:firstLine="709"/>
        <w:jc w:val="both"/>
      </w:pPr>
      <w:r w:rsidRPr="003526F5">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526F5">
        <w:t>ии и ау</w:t>
      </w:r>
      <w:proofErr w:type="gramEnd"/>
      <w:r w:rsidRPr="003526F5">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1C13" w:rsidRPr="003526F5" w:rsidRDefault="00AE1C13" w:rsidP="00AE1C13">
      <w:pPr>
        <w:autoSpaceDE w:val="0"/>
        <w:autoSpaceDN w:val="0"/>
        <w:adjustRightInd w:val="0"/>
        <w:ind w:firstLine="709"/>
        <w:jc w:val="both"/>
      </w:pPr>
      <w:r w:rsidRPr="003526F5">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1C13" w:rsidRPr="003526F5" w:rsidRDefault="00AE1C13" w:rsidP="00AE1C13">
      <w:pPr>
        <w:autoSpaceDE w:val="0"/>
        <w:autoSpaceDN w:val="0"/>
        <w:adjustRightInd w:val="0"/>
        <w:ind w:firstLine="709"/>
        <w:jc w:val="both"/>
      </w:pPr>
      <w:r w:rsidRPr="003526F5">
        <w:t>3.2.3. Формирование запроса.</w:t>
      </w:r>
    </w:p>
    <w:p w:rsidR="00AE1C13" w:rsidRPr="003526F5" w:rsidRDefault="00AE1C13" w:rsidP="00AE1C13">
      <w:pPr>
        <w:autoSpaceDE w:val="0"/>
        <w:autoSpaceDN w:val="0"/>
        <w:adjustRightInd w:val="0"/>
        <w:ind w:firstLine="709"/>
        <w:jc w:val="both"/>
      </w:pPr>
      <w:r w:rsidRPr="003526F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1C13" w:rsidRPr="003526F5" w:rsidRDefault="00AE1C13" w:rsidP="00AE1C13">
      <w:pPr>
        <w:autoSpaceDE w:val="0"/>
        <w:autoSpaceDN w:val="0"/>
        <w:adjustRightInd w:val="0"/>
        <w:ind w:firstLine="709"/>
        <w:jc w:val="both"/>
      </w:pPr>
      <w:r w:rsidRPr="003526F5">
        <w:t>На РПГУ размещаются образцы заполнения электронной формы запроса.</w:t>
      </w:r>
    </w:p>
    <w:p w:rsidR="00AE1C13" w:rsidRPr="003526F5" w:rsidRDefault="00AE1C13" w:rsidP="00AE1C13">
      <w:pPr>
        <w:autoSpaceDE w:val="0"/>
        <w:autoSpaceDN w:val="0"/>
        <w:adjustRightInd w:val="0"/>
        <w:ind w:firstLine="709"/>
        <w:jc w:val="both"/>
      </w:pPr>
      <w:r w:rsidRPr="003526F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13" w:rsidRPr="003526F5" w:rsidRDefault="00AE1C13" w:rsidP="00AE1C13">
      <w:pPr>
        <w:autoSpaceDE w:val="0"/>
        <w:autoSpaceDN w:val="0"/>
        <w:adjustRightInd w:val="0"/>
        <w:ind w:firstLine="709"/>
        <w:jc w:val="both"/>
      </w:pPr>
      <w:r w:rsidRPr="003526F5">
        <w:t>При формировании запроса заявителю обеспечивается:</w:t>
      </w:r>
    </w:p>
    <w:p w:rsidR="00AE1C13" w:rsidRPr="003526F5" w:rsidRDefault="00AE1C13" w:rsidP="00AE1C13">
      <w:pPr>
        <w:autoSpaceDE w:val="0"/>
        <w:autoSpaceDN w:val="0"/>
        <w:adjustRightInd w:val="0"/>
        <w:ind w:firstLine="709"/>
        <w:jc w:val="both"/>
      </w:pPr>
      <w:r w:rsidRPr="003526F5">
        <w:t>а) возможность копирования и сохранения запроса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E1C13" w:rsidRPr="003526F5" w:rsidRDefault="00AE1C13" w:rsidP="00AE1C13">
      <w:pPr>
        <w:autoSpaceDE w:val="0"/>
        <w:autoSpaceDN w:val="0"/>
        <w:adjustRightInd w:val="0"/>
        <w:ind w:firstLine="709"/>
        <w:jc w:val="both"/>
      </w:pPr>
      <w:r w:rsidRPr="003526F5">
        <w:t>в) возможность печати на бумажном носителе копии электронной формы запроса;</w:t>
      </w:r>
    </w:p>
    <w:p w:rsidR="00AE1C13" w:rsidRPr="003526F5" w:rsidRDefault="00AE1C13" w:rsidP="00AE1C13">
      <w:pPr>
        <w:autoSpaceDE w:val="0"/>
        <w:autoSpaceDN w:val="0"/>
        <w:adjustRightInd w:val="0"/>
        <w:ind w:firstLine="709"/>
        <w:jc w:val="both"/>
      </w:pPr>
      <w:r w:rsidRPr="003526F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1C13" w:rsidRPr="003526F5" w:rsidRDefault="00AE1C13" w:rsidP="00AE1C13">
      <w:pPr>
        <w:autoSpaceDE w:val="0"/>
        <w:autoSpaceDN w:val="0"/>
        <w:adjustRightInd w:val="0"/>
        <w:ind w:firstLine="709"/>
        <w:jc w:val="both"/>
      </w:pPr>
      <w:proofErr w:type="gramStart"/>
      <w:r w:rsidRPr="003526F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526F5">
        <w:t xml:space="preserve"> и аутентификации;</w:t>
      </w:r>
    </w:p>
    <w:p w:rsidR="00AE1C13" w:rsidRPr="003526F5" w:rsidRDefault="00AE1C13" w:rsidP="00AE1C13">
      <w:pPr>
        <w:autoSpaceDE w:val="0"/>
        <w:autoSpaceDN w:val="0"/>
        <w:adjustRightInd w:val="0"/>
        <w:ind w:firstLine="709"/>
        <w:jc w:val="both"/>
      </w:pPr>
      <w:r w:rsidRPr="003526F5">
        <w:t xml:space="preserve">е) возможность вернуться на любой из этапов заполнения электронной формы запроса без </w:t>
      </w:r>
      <w:proofErr w:type="gramStart"/>
      <w:r w:rsidRPr="003526F5">
        <w:t>потери</w:t>
      </w:r>
      <w:proofErr w:type="gramEnd"/>
      <w:r w:rsidRPr="003526F5">
        <w:t xml:space="preserve"> ранее введенной информации;</w:t>
      </w:r>
    </w:p>
    <w:p w:rsidR="00AE1C13" w:rsidRPr="003526F5" w:rsidRDefault="00AE1C13" w:rsidP="00AE1C13">
      <w:pPr>
        <w:autoSpaceDE w:val="0"/>
        <w:autoSpaceDN w:val="0"/>
        <w:adjustRightInd w:val="0"/>
        <w:ind w:firstLine="709"/>
        <w:jc w:val="both"/>
      </w:pPr>
      <w:r w:rsidRPr="003526F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1C13" w:rsidRPr="003526F5" w:rsidRDefault="00AE1C13" w:rsidP="00AE1C13">
      <w:pPr>
        <w:autoSpaceDE w:val="0"/>
        <w:autoSpaceDN w:val="0"/>
        <w:adjustRightInd w:val="0"/>
        <w:ind w:firstLine="709"/>
        <w:jc w:val="both"/>
      </w:pPr>
      <w:r w:rsidRPr="003526F5">
        <w:t xml:space="preserve">Сформированный и подписанный </w:t>
      </w:r>
      <w:proofErr w:type="gramStart"/>
      <w:r w:rsidRPr="003526F5">
        <w:t>запрос</w:t>
      </w:r>
      <w:proofErr w:type="gramEnd"/>
      <w:r w:rsidRPr="003526F5">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E1C13" w:rsidRPr="003526F5" w:rsidRDefault="00AE1C13" w:rsidP="00AE1C13">
      <w:pPr>
        <w:autoSpaceDE w:val="0"/>
        <w:autoSpaceDN w:val="0"/>
        <w:adjustRightInd w:val="0"/>
        <w:ind w:firstLine="709"/>
        <w:jc w:val="both"/>
      </w:pPr>
      <w:r w:rsidRPr="003526F5">
        <w:rPr>
          <w:spacing w:val="-6"/>
        </w:rPr>
        <w:lastRenderedPageBreak/>
        <w:t xml:space="preserve">3.2.4. </w:t>
      </w:r>
      <w:r w:rsidRPr="003526F5">
        <w:t>Администрация (Уполномоченный орган) обеспечивает:</w:t>
      </w:r>
    </w:p>
    <w:p w:rsidR="00AE1C13" w:rsidRPr="003526F5" w:rsidRDefault="00AE1C13" w:rsidP="00AE1C13">
      <w:pPr>
        <w:autoSpaceDE w:val="0"/>
        <w:autoSpaceDN w:val="0"/>
        <w:adjustRightInd w:val="0"/>
        <w:ind w:firstLine="709"/>
        <w:jc w:val="both"/>
      </w:pPr>
      <w:r w:rsidRPr="003526F5">
        <w:t>а) прием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E1C13" w:rsidRPr="003526F5" w:rsidRDefault="00AE1C13" w:rsidP="00AE1C13">
      <w:pPr>
        <w:autoSpaceDE w:val="0"/>
        <w:autoSpaceDN w:val="0"/>
        <w:adjustRightInd w:val="0"/>
        <w:ind w:firstLine="709"/>
        <w:jc w:val="both"/>
      </w:pPr>
      <w:r w:rsidRPr="003526F5">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3526F5">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AE1C13" w:rsidRPr="003526F5" w:rsidRDefault="00AE1C13" w:rsidP="00AE1C13">
      <w:pPr>
        <w:autoSpaceDE w:val="0"/>
        <w:autoSpaceDN w:val="0"/>
        <w:adjustRightInd w:val="0"/>
        <w:ind w:firstLine="709"/>
        <w:jc w:val="both"/>
      </w:pPr>
      <w:r w:rsidRPr="003526F5">
        <w:t xml:space="preserve">Предоставление муниципальной услуги начинается со дня направления заявителю электронного сообщения о приеме заявления. </w:t>
      </w:r>
    </w:p>
    <w:p w:rsidR="00AE1C13" w:rsidRPr="003526F5" w:rsidRDefault="00AE1C13" w:rsidP="00AE1C13">
      <w:pPr>
        <w:pStyle w:val="Default"/>
        <w:ind w:firstLine="709"/>
        <w:jc w:val="both"/>
        <w:rPr>
          <w:color w:val="auto"/>
          <w:spacing w:val="-6"/>
        </w:rPr>
      </w:pPr>
      <w:r w:rsidRPr="003526F5">
        <w:rPr>
          <w:color w:val="auto"/>
        </w:rPr>
        <w:t xml:space="preserve">3.2.5. </w:t>
      </w:r>
      <w:r w:rsidRPr="003526F5">
        <w:rPr>
          <w:color w:val="auto"/>
          <w:spacing w:val="-6"/>
        </w:rPr>
        <w:t xml:space="preserve">Электронное заявление становится доступным для </w:t>
      </w:r>
      <w:r w:rsidRPr="003526F5">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526F5">
        <w:rPr>
          <w:color w:val="auto"/>
          <w:spacing w:val="-6"/>
        </w:rPr>
        <w:t>, в информационной системе межведомственного электронного взаимодействия (далее – СМЭВ).</w:t>
      </w:r>
    </w:p>
    <w:p w:rsidR="00AE1C13" w:rsidRPr="003526F5" w:rsidRDefault="00AE1C13" w:rsidP="00AE1C13">
      <w:pPr>
        <w:pStyle w:val="formattext"/>
        <w:spacing w:before="0" w:beforeAutospacing="0" w:after="0" w:afterAutospacing="0"/>
        <w:ind w:firstLine="709"/>
        <w:jc w:val="both"/>
        <w:rPr>
          <w:rFonts w:eastAsia="Calibri"/>
          <w:lang w:eastAsia="en-US"/>
        </w:rPr>
      </w:pPr>
      <w:r w:rsidRPr="003526F5">
        <w:rPr>
          <w:rFonts w:eastAsia="Calibri"/>
          <w:lang w:eastAsia="en-US"/>
        </w:rPr>
        <w:t>Ответственный специалист:</w:t>
      </w:r>
    </w:p>
    <w:p w:rsidR="00AE1C13" w:rsidRPr="003526F5" w:rsidRDefault="00AE1C13" w:rsidP="00AE1C13">
      <w:pPr>
        <w:pStyle w:val="formattext"/>
        <w:spacing w:before="0" w:beforeAutospacing="0" w:after="0" w:afterAutospacing="0"/>
        <w:ind w:firstLine="709"/>
        <w:jc w:val="both"/>
      </w:pPr>
      <w:r w:rsidRPr="003526F5">
        <w:t>проверяет наличие электронных заявлений, поступивших с РПГУ, с периодом не реже двух раз в день;</w:t>
      </w:r>
    </w:p>
    <w:p w:rsidR="00AE1C13" w:rsidRPr="003526F5" w:rsidRDefault="00AE1C13" w:rsidP="00AE1C13">
      <w:pPr>
        <w:pStyle w:val="formattext"/>
        <w:spacing w:before="0" w:beforeAutospacing="0" w:after="0" w:afterAutospacing="0"/>
        <w:ind w:firstLine="709"/>
        <w:jc w:val="both"/>
      </w:pPr>
      <w:r w:rsidRPr="003526F5">
        <w:t>изучает поступившие заявления и приложенные образы документов (документы);</w:t>
      </w:r>
    </w:p>
    <w:p w:rsidR="00AE1C13" w:rsidRPr="003526F5" w:rsidRDefault="00AE1C13" w:rsidP="00AE1C13">
      <w:pPr>
        <w:pStyle w:val="formattext"/>
        <w:spacing w:before="0" w:beforeAutospacing="0" w:after="0" w:afterAutospacing="0"/>
        <w:ind w:firstLine="709"/>
        <w:jc w:val="both"/>
      </w:pPr>
      <w:r w:rsidRPr="003526F5">
        <w:t>производит действия в соответствии с пунктом 3.2.4 настоящего Административного регламента.</w:t>
      </w:r>
    </w:p>
    <w:p w:rsidR="00AE1C13" w:rsidRPr="003526F5" w:rsidRDefault="00AE1C13" w:rsidP="00AE1C13">
      <w:pPr>
        <w:autoSpaceDE w:val="0"/>
        <w:autoSpaceDN w:val="0"/>
        <w:adjustRightInd w:val="0"/>
        <w:ind w:firstLine="709"/>
        <w:jc w:val="both"/>
      </w:pPr>
      <w:r w:rsidRPr="003526F5">
        <w:t>3.2.6. Заявителю в качестве результата предоставления муниципальной услуги обеспечивается по его выбору возможность получения:</w:t>
      </w:r>
    </w:p>
    <w:p w:rsidR="00AE1C13" w:rsidRPr="003526F5" w:rsidRDefault="00AE1C13" w:rsidP="00AE1C13">
      <w:pPr>
        <w:autoSpaceDE w:val="0"/>
        <w:autoSpaceDN w:val="0"/>
        <w:adjustRightInd w:val="0"/>
        <w:ind w:firstLine="709"/>
        <w:jc w:val="both"/>
      </w:pPr>
      <w:r w:rsidRPr="003526F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E1C13" w:rsidRPr="003526F5" w:rsidRDefault="00AE1C13" w:rsidP="00AE1C13">
      <w:pPr>
        <w:autoSpaceDE w:val="0"/>
        <w:autoSpaceDN w:val="0"/>
        <w:adjustRightInd w:val="0"/>
        <w:ind w:firstLine="709"/>
        <w:jc w:val="both"/>
      </w:pPr>
      <w:r w:rsidRPr="003526F5">
        <w:t>б) документа на бумажном носителе в многофункциональном центре.</w:t>
      </w:r>
    </w:p>
    <w:p w:rsidR="00AE1C13" w:rsidRPr="003526F5" w:rsidRDefault="00AE1C13" w:rsidP="00AE1C13">
      <w:pPr>
        <w:pStyle w:val="formattext"/>
        <w:spacing w:before="0" w:beforeAutospacing="0" w:after="0" w:afterAutospacing="0"/>
        <w:ind w:firstLine="709"/>
        <w:jc w:val="both"/>
        <w:rPr>
          <w:spacing w:val="-6"/>
        </w:rPr>
      </w:pPr>
      <w:r w:rsidRPr="003526F5">
        <w:rPr>
          <w:rFonts w:eastAsia="Calibri"/>
          <w:lang w:eastAsia="en-US"/>
        </w:rPr>
        <w:t xml:space="preserve">3.2.7. </w:t>
      </w:r>
      <w:r w:rsidRPr="003526F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526F5">
        <w:rPr>
          <w:spacing w:val="-6"/>
        </w:rPr>
        <w:t>время.</w:t>
      </w:r>
    </w:p>
    <w:p w:rsidR="00AE1C13" w:rsidRPr="003526F5" w:rsidRDefault="00AE1C13" w:rsidP="00AE1C13">
      <w:pPr>
        <w:autoSpaceDE w:val="0"/>
        <w:autoSpaceDN w:val="0"/>
        <w:adjustRightInd w:val="0"/>
        <w:ind w:firstLine="709"/>
        <w:jc w:val="both"/>
      </w:pPr>
      <w:r w:rsidRPr="003526F5">
        <w:t>При предоставлении услуги в электронной форме заявителю направляется:</w:t>
      </w:r>
    </w:p>
    <w:p w:rsidR="00AE1C13" w:rsidRPr="003526F5" w:rsidRDefault="00AE1C13" w:rsidP="00AE1C13">
      <w:pPr>
        <w:autoSpaceDE w:val="0"/>
        <w:autoSpaceDN w:val="0"/>
        <w:adjustRightInd w:val="0"/>
        <w:ind w:firstLine="709"/>
        <w:jc w:val="both"/>
      </w:pPr>
      <w:r w:rsidRPr="003526F5">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E1C13" w:rsidRPr="003526F5" w:rsidRDefault="00AE1C13" w:rsidP="00AE1C13">
      <w:pPr>
        <w:autoSpaceDE w:val="0"/>
        <w:autoSpaceDN w:val="0"/>
        <w:adjustRightInd w:val="0"/>
        <w:ind w:firstLine="709"/>
        <w:jc w:val="both"/>
      </w:pPr>
      <w:proofErr w:type="gramStart"/>
      <w:r w:rsidRPr="003526F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E1C13" w:rsidRPr="003526F5" w:rsidRDefault="00AE1C13" w:rsidP="00AE1C13">
      <w:pPr>
        <w:autoSpaceDE w:val="0"/>
        <w:autoSpaceDN w:val="0"/>
        <w:adjustRightInd w:val="0"/>
        <w:ind w:firstLine="709"/>
        <w:jc w:val="both"/>
      </w:pPr>
      <w:r w:rsidRPr="003526F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1C13" w:rsidRPr="003526F5" w:rsidRDefault="00AE1C13" w:rsidP="00AE1C13">
      <w:pPr>
        <w:autoSpaceDE w:val="0"/>
        <w:autoSpaceDN w:val="0"/>
        <w:adjustRightInd w:val="0"/>
        <w:ind w:firstLine="709"/>
        <w:jc w:val="both"/>
      </w:pPr>
      <w:r w:rsidRPr="003526F5">
        <w:t xml:space="preserve">3.2.8. </w:t>
      </w:r>
      <w:proofErr w:type="gramStart"/>
      <w:r w:rsidRPr="003526F5">
        <w:t xml:space="preserve">Оценка качества предоставления услуги осуществляется в соответствии с </w:t>
      </w:r>
      <w:hyperlink r:id="rId9" w:history="1">
        <w:r w:rsidRPr="003526F5">
          <w:t>Правилами</w:t>
        </w:r>
      </w:hyperlink>
      <w:r w:rsidRPr="003526F5">
        <w:t xml:space="preserve"> оценки гражданами эффективности деятельности руководителей территориальных </w:t>
      </w:r>
      <w:r w:rsidRPr="003526F5">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26F5">
        <w:t xml:space="preserve"> № </w:t>
      </w:r>
      <w:proofErr w:type="gramStart"/>
      <w:r w:rsidRPr="003526F5">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1C13" w:rsidRPr="003526F5" w:rsidRDefault="00AE1C13" w:rsidP="00AE1C13">
      <w:pPr>
        <w:autoSpaceDE w:val="0"/>
        <w:autoSpaceDN w:val="0"/>
        <w:adjustRightInd w:val="0"/>
        <w:ind w:firstLine="709"/>
        <w:jc w:val="both"/>
      </w:pPr>
      <w:r w:rsidRPr="003526F5">
        <w:t xml:space="preserve">3.2.9. </w:t>
      </w:r>
      <w:proofErr w:type="gramStart"/>
      <w:r w:rsidRPr="003526F5">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3526F5">
          <w:t>статьей 11.2</w:t>
        </w:r>
      </w:hyperlink>
      <w:r w:rsidRPr="003526F5">
        <w:t xml:space="preserve"> Федерального закона №210-ФЗ и в порядке, установленном </w:t>
      </w:r>
      <w:hyperlink r:id="rId11" w:history="1">
        <w:r w:rsidRPr="003526F5">
          <w:t>постановлением</w:t>
        </w:r>
      </w:hyperlink>
      <w:r w:rsidRPr="003526F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526F5">
        <w:t xml:space="preserve"> государственных и муниципальных услуг».</w:t>
      </w:r>
    </w:p>
    <w:p w:rsidR="00AE1C13" w:rsidRPr="003526F5" w:rsidRDefault="00AE1C13" w:rsidP="00AE1C13">
      <w:pPr>
        <w:autoSpaceDE w:val="0"/>
        <w:autoSpaceDN w:val="0"/>
        <w:adjustRightInd w:val="0"/>
        <w:jc w:val="both"/>
      </w:pPr>
    </w:p>
    <w:p w:rsidR="00AE1C13" w:rsidRPr="003526F5" w:rsidRDefault="00AE1C13" w:rsidP="00AE1C13">
      <w:pPr>
        <w:widowControl w:val="0"/>
        <w:autoSpaceDE w:val="0"/>
        <w:autoSpaceDN w:val="0"/>
        <w:adjustRightInd w:val="0"/>
        <w:jc w:val="center"/>
        <w:rPr>
          <w:b/>
        </w:rPr>
      </w:pPr>
      <w:r w:rsidRPr="003526F5">
        <w:rPr>
          <w:b/>
          <w:lang w:val="en-US"/>
        </w:rPr>
        <w:t>IV</w:t>
      </w:r>
      <w:r w:rsidRPr="003526F5">
        <w:rPr>
          <w:b/>
        </w:rPr>
        <w:t>. Формы контроля за исполнением административного регламента</w:t>
      </w:r>
    </w:p>
    <w:p w:rsidR="00AE1C13" w:rsidRPr="003526F5" w:rsidRDefault="00AE1C13" w:rsidP="00AE1C13">
      <w:pPr>
        <w:widowControl w:val="0"/>
        <w:autoSpaceDE w:val="0"/>
        <w:autoSpaceDN w:val="0"/>
        <w:adjustRightInd w:val="0"/>
        <w:ind w:firstLine="709"/>
        <w:jc w:val="center"/>
        <w:rPr>
          <w:b/>
        </w:rPr>
      </w:pPr>
    </w:p>
    <w:p w:rsidR="00AE1C13" w:rsidRPr="003526F5" w:rsidRDefault="00AE1C13" w:rsidP="00AE1C13">
      <w:pPr>
        <w:autoSpaceDE w:val="0"/>
        <w:autoSpaceDN w:val="0"/>
        <w:adjustRightInd w:val="0"/>
        <w:jc w:val="center"/>
        <w:outlineLvl w:val="0"/>
        <w:rPr>
          <w:b/>
        </w:rPr>
      </w:pPr>
      <w:r w:rsidRPr="003526F5">
        <w:rPr>
          <w:b/>
        </w:rPr>
        <w:t xml:space="preserve">Порядок осуществления текущего </w:t>
      </w:r>
      <w:proofErr w:type="gramStart"/>
      <w:r w:rsidRPr="003526F5">
        <w:rPr>
          <w:b/>
        </w:rPr>
        <w:t>контроля за</w:t>
      </w:r>
      <w:proofErr w:type="gramEnd"/>
      <w:r w:rsidRPr="003526F5">
        <w:rPr>
          <w:b/>
        </w:rPr>
        <w:t xml:space="preserve"> соблюдением</w:t>
      </w:r>
    </w:p>
    <w:p w:rsidR="00AE1C13" w:rsidRPr="003526F5" w:rsidRDefault="00AE1C13" w:rsidP="00AE1C13">
      <w:pPr>
        <w:autoSpaceDE w:val="0"/>
        <w:autoSpaceDN w:val="0"/>
        <w:adjustRightInd w:val="0"/>
        <w:jc w:val="center"/>
        <w:rPr>
          <w:b/>
        </w:rPr>
      </w:pPr>
      <w:r w:rsidRPr="003526F5">
        <w:rPr>
          <w:b/>
        </w:rPr>
        <w:t>и исполнением ответственными должностными лицами положений</w:t>
      </w:r>
    </w:p>
    <w:p w:rsidR="00AE1C13" w:rsidRPr="003526F5" w:rsidRDefault="00AE1C13" w:rsidP="00AE1C13">
      <w:pPr>
        <w:autoSpaceDE w:val="0"/>
        <w:autoSpaceDN w:val="0"/>
        <w:adjustRightInd w:val="0"/>
        <w:jc w:val="center"/>
        <w:rPr>
          <w:b/>
        </w:rPr>
      </w:pPr>
      <w:r w:rsidRPr="003526F5">
        <w:rPr>
          <w:b/>
        </w:rPr>
        <w:t>регламента и иных нормативных правовых актов,</w:t>
      </w:r>
    </w:p>
    <w:p w:rsidR="00AE1C13" w:rsidRPr="003526F5" w:rsidRDefault="00AE1C13" w:rsidP="00AE1C13">
      <w:pPr>
        <w:autoSpaceDE w:val="0"/>
        <w:autoSpaceDN w:val="0"/>
        <w:adjustRightInd w:val="0"/>
        <w:jc w:val="center"/>
        <w:rPr>
          <w:b/>
        </w:rPr>
      </w:pPr>
      <w:proofErr w:type="gramStart"/>
      <w:r w:rsidRPr="003526F5">
        <w:rPr>
          <w:b/>
        </w:rPr>
        <w:t>устанавливающих</w:t>
      </w:r>
      <w:proofErr w:type="gramEnd"/>
      <w:r w:rsidRPr="003526F5">
        <w:rPr>
          <w:b/>
        </w:rPr>
        <w:t xml:space="preserve"> требования к предоставлению муниципальной</w:t>
      </w:r>
    </w:p>
    <w:p w:rsidR="00AE1C13" w:rsidRPr="003526F5" w:rsidRDefault="00AE1C13" w:rsidP="00AE1C13">
      <w:pPr>
        <w:autoSpaceDE w:val="0"/>
        <w:autoSpaceDN w:val="0"/>
        <w:adjustRightInd w:val="0"/>
        <w:jc w:val="center"/>
        <w:rPr>
          <w:b/>
        </w:rPr>
      </w:pPr>
      <w:r w:rsidRPr="003526F5">
        <w:rPr>
          <w:b/>
        </w:rPr>
        <w:t>услуги, а также принятием ими решений</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 xml:space="preserve">4.1. Текущий </w:t>
      </w:r>
      <w:proofErr w:type="gramStart"/>
      <w:r w:rsidRPr="003526F5">
        <w:t>контроль за</w:t>
      </w:r>
      <w:proofErr w:type="gramEnd"/>
      <w:r w:rsidRPr="003526F5">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1C13" w:rsidRPr="003526F5" w:rsidRDefault="00AE1C13" w:rsidP="00AE1C13">
      <w:pPr>
        <w:autoSpaceDE w:val="0"/>
        <w:autoSpaceDN w:val="0"/>
        <w:adjustRightInd w:val="0"/>
        <w:ind w:firstLine="540"/>
        <w:jc w:val="both"/>
      </w:pPr>
      <w:r w:rsidRPr="003526F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1C13" w:rsidRPr="003526F5" w:rsidRDefault="00AE1C13" w:rsidP="00AE1C13">
      <w:pPr>
        <w:autoSpaceDE w:val="0"/>
        <w:autoSpaceDN w:val="0"/>
        <w:adjustRightInd w:val="0"/>
        <w:ind w:firstLine="540"/>
        <w:jc w:val="both"/>
      </w:pPr>
      <w:r w:rsidRPr="003526F5">
        <w:t>Текущий контроль осуществляется путем проведения проверок:</w:t>
      </w:r>
    </w:p>
    <w:p w:rsidR="00AE1C13" w:rsidRPr="003526F5" w:rsidRDefault="00AE1C13" w:rsidP="00AE1C13">
      <w:pPr>
        <w:autoSpaceDE w:val="0"/>
        <w:autoSpaceDN w:val="0"/>
        <w:adjustRightInd w:val="0"/>
        <w:ind w:firstLine="540"/>
        <w:jc w:val="both"/>
      </w:pPr>
      <w:r w:rsidRPr="003526F5">
        <w:t>решений о предоставлении (об отказе в предоставлении) муниципальной услуги;</w:t>
      </w:r>
    </w:p>
    <w:p w:rsidR="00AE1C13" w:rsidRPr="003526F5" w:rsidRDefault="00AE1C13" w:rsidP="00AE1C13">
      <w:pPr>
        <w:autoSpaceDE w:val="0"/>
        <w:autoSpaceDN w:val="0"/>
        <w:adjustRightInd w:val="0"/>
        <w:ind w:firstLine="540"/>
        <w:jc w:val="both"/>
      </w:pPr>
      <w:r w:rsidRPr="003526F5">
        <w:t>выявления и устранения нарушений прав граждан;</w:t>
      </w:r>
    </w:p>
    <w:p w:rsidR="00AE1C13" w:rsidRPr="003526F5" w:rsidRDefault="00AE1C13" w:rsidP="00AE1C13">
      <w:pPr>
        <w:autoSpaceDE w:val="0"/>
        <w:autoSpaceDN w:val="0"/>
        <w:adjustRightInd w:val="0"/>
        <w:ind w:firstLine="540"/>
        <w:jc w:val="both"/>
      </w:pPr>
      <w:r w:rsidRPr="003526F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jc w:val="center"/>
        <w:outlineLvl w:val="0"/>
        <w:rPr>
          <w:b/>
        </w:rPr>
      </w:pPr>
      <w:r w:rsidRPr="003526F5">
        <w:rPr>
          <w:b/>
        </w:rPr>
        <w:t xml:space="preserve">Порядок и периодичность осуществления </w:t>
      </w:r>
      <w:proofErr w:type="gramStart"/>
      <w:r w:rsidRPr="003526F5">
        <w:rPr>
          <w:b/>
        </w:rPr>
        <w:t>плановых</w:t>
      </w:r>
      <w:proofErr w:type="gramEnd"/>
      <w:r w:rsidRPr="003526F5">
        <w:rPr>
          <w:b/>
        </w:rPr>
        <w:t xml:space="preserve"> и внеплановых</w:t>
      </w:r>
    </w:p>
    <w:p w:rsidR="00AE1C13" w:rsidRPr="003526F5" w:rsidRDefault="00AE1C13" w:rsidP="00AE1C13">
      <w:pPr>
        <w:autoSpaceDE w:val="0"/>
        <w:autoSpaceDN w:val="0"/>
        <w:adjustRightInd w:val="0"/>
        <w:jc w:val="center"/>
        <w:rPr>
          <w:b/>
        </w:rPr>
      </w:pPr>
      <w:r w:rsidRPr="003526F5">
        <w:rPr>
          <w:b/>
        </w:rPr>
        <w:t>проверок полноты и качества предоставления муниципальной</w:t>
      </w:r>
    </w:p>
    <w:p w:rsidR="00AE1C13" w:rsidRPr="003526F5" w:rsidRDefault="00AE1C13" w:rsidP="00AE1C13">
      <w:pPr>
        <w:autoSpaceDE w:val="0"/>
        <w:autoSpaceDN w:val="0"/>
        <w:adjustRightInd w:val="0"/>
        <w:jc w:val="center"/>
        <w:rPr>
          <w:b/>
        </w:rPr>
      </w:pPr>
      <w:r w:rsidRPr="003526F5">
        <w:rPr>
          <w:b/>
        </w:rPr>
        <w:t xml:space="preserve">услуги, в том числе порядок и формы </w:t>
      </w:r>
      <w:proofErr w:type="gramStart"/>
      <w:r w:rsidRPr="003526F5">
        <w:rPr>
          <w:b/>
        </w:rPr>
        <w:t>контроля за</w:t>
      </w:r>
      <w:proofErr w:type="gramEnd"/>
      <w:r w:rsidRPr="003526F5">
        <w:rPr>
          <w:b/>
        </w:rPr>
        <w:t xml:space="preserve"> полнотой</w:t>
      </w:r>
    </w:p>
    <w:p w:rsidR="00AE1C13" w:rsidRPr="003526F5" w:rsidRDefault="00AE1C13" w:rsidP="00AE1C13">
      <w:pPr>
        <w:autoSpaceDE w:val="0"/>
        <w:autoSpaceDN w:val="0"/>
        <w:adjustRightInd w:val="0"/>
        <w:jc w:val="center"/>
        <w:rPr>
          <w:b/>
        </w:rPr>
      </w:pPr>
      <w:r w:rsidRPr="003526F5">
        <w:rPr>
          <w:b/>
        </w:rPr>
        <w:t>и качеством предоставления муниципальной услуги</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 xml:space="preserve">4.2. </w:t>
      </w:r>
      <w:proofErr w:type="gramStart"/>
      <w:r w:rsidRPr="003526F5">
        <w:t>Контроль за</w:t>
      </w:r>
      <w:proofErr w:type="gramEnd"/>
      <w:r w:rsidRPr="003526F5">
        <w:t xml:space="preserve"> полнотой и качеством предоставления муниципальной услуги включает в себя проведение плановых и внеплановых проверок.</w:t>
      </w:r>
    </w:p>
    <w:p w:rsidR="00AE1C13" w:rsidRPr="003526F5" w:rsidRDefault="00AE1C13" w:rsidP="00AE1C13">
      <w:pPr>
        <w:autoSpaceDE w:val="0"/>
        <w:autoSpaceDN w:val="0"/>
        <w:adjustRightInd w:val="0"/>
        <w:ind w:firstLine="540"/>
        <w:jc w:val="both"/>
      </w:pPr>
      <w:r w:rsidRPr="003526F5">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w:t>
      </w:r>
      <w:r w:rsidRPr="003526F5">
        <w:lastRenderedPageBreak/>
        <w:t>(Уполномоченного органа). При плановой проверке полноты и качества предоставления муниципальной услуги контролю подлежат:</w:t>
      </w:r>
    </w:p>
    <w:p w:rsidR="00AE1C13" w:rsidRPr="003526F5" w:rsidRDefault="00AE1C13" w:rsidP="00AE1C13">
      <w:pPr>
        <w:autoSpaceDE w:val="0"/>
        <w:autoSpaceDN w:val="0"/>
        <w:adjustRightInd w:val="0"/>
        <w:ind w:firstLine="540"/>
        <w:jc w:val="both"/>
      </w:pPr>
      <w:r w:rsidRPr="003526F5">
        <w:t>соблюдение сроков предоставления муниципальной услуги;</w:t>
      </w:r>
    </w:p>
    <w:p w:rsidR="00AE1C13" w:rsidRPr="003526F5" w:rsidRDefault="00AE1C13" w:rsidP="00AE1C13">
      <w:pPr>
        <w:autoSpaceDE w:val="0"/>
        <w:autoSpaceDN w:val="0"/>
        <w:adjustRightInd w:val="0"/>
        <w:ind w:firstLine="540"/>
        <w:jc w:val="both"/>
      </w:pPr>
      <w:r w:rsidRPr="003526F5">
        <w:t>соблюдение положений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правильность и обоснованность принятого решения об отказе в предоставлении муниципальной услуги.</w:t>
      </w:r>
    </w:p>
    <w:p w:rsidR="00AE1C13" w:rsidRPr="003526F5" w:rsidRDefault="00AE1C13" w:rsidP="00AE1C13">
      <w:pPr>
        <w:autoSpaceDE w:val="0"/>
        <w:autoSpaceDN w:val="0"/>
        <w:adjustRightInd w:val="0"/>
        <w:ind w:firstLine="540"/>
        <w:jc w:val="both"/>
      </w:pPr>
      <w:r w:rsidRPr="003526F5">
        <w:t>Основанием для проведения внеплановых проверок являются:</w:t>
      </w:r>
    </w:p>
    <w:p w:rsidR="00AE1C13" w:rsidRPr="003526F5" w:rsidRDefault="00AE1C13" w:rsidP="00AE1C13">
      <w:pPr>
        <w:autoSpaceDE w:val="0"/>
        <w:autoSpaceDN w:val="0"/>
        <w:adjustRightInd w:val="0"/>
        <w:ind w:firstLine="540"/>
        <w:jc w:val="both"/>
      </w:pPr>
      <w:r w:rsidRPr="003526F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1C13" w:rsidRPr="003526F5" w:rsidRDefault="00AE1C13" w:rsidP="00AE1C13">
      <w:pPr>
        <w:autoSpaceDE w:val="0"/>
        <w:autoSpaceDN w:val="0"/>
        <w:adjustRightInd w:val="0"/>
        <w:ind w:firstLine="540"/>
        <w:jc w:val="both"/>
      </w:pPr>
      <w:r w:rsidRPr="003526F5">
        <w:t>обращения граждан и юридических лиц на нарушения законодательства, в том числе на качество предоставления муниципальной услуги.</w:t>
      </w:r>
    </w:p>
    <w:p w:rsidR="00AE1C13" w:rsidRPr="003526F5" w:rsidRDefault="00AE1C13" w:rsidP="00AE1C13">
      <w:pPr>
        <w:autoSpaceDE w:val="0"/>
        <w:autoSpaceDN w:val="0"/>
        <w:adjustRightInd w:val="0"/>
        <w:ind w:firstLine="540"/>
        <w:jc w:val="both"/>
      </w:pPr>
      <w:r w:rsidRPr="003526F5">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1C13" w:rsidRPr="003526F5" w:rsidRDefault="00AE1C13" w:rsidP="00AE1C13">
      <w:pPr>
        <w:autoSpaceDE w:val="0"/>
        <w:autoSpaceDN w:val="0"/>
        <w:adjustRightInd w:val="0"/>
        <w:ind w:firstLine="540"/>
        <w:jc w:val="both"/>
      </w:pPr>
      <w:r w:rsidRPr="003526F5">
        <w:t>Проверка осуществляется на основании приказа Администрации (Уполномоченного органа).</w:t>
      </w:r>
    </w:p>
    <w:p w:rsidR="00AE1C13" w:rsidRPr="003526F5" w:rsidRDefault="00AE1C13" w:rsidP="00AE1C13">
      <w:pPr>
        <w:autoSpaceDE w:val="0"/>
        <w:autoSpaceDN w:val="0"/>
        <w:adjustRightInd w:val="0"/>
        <w:ind w:firstLine="540"/>
        <w:jc w:val="both"/>
      </w:pPr>
      <w:r w:rsidRPr="003526F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E1C13" w:rsidRPr="003526F5"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jc w:val="center"/>
        <w:outlineLvl w:val="0"/>
        <w:rPr>
          <w:b/>
        </w:rPr>
      </w:pPr>
      <w:r w:rsidRPr="003526F5">
        <w:rPr>
          <w:b/>
        </w:rPr>
        <w:t>Ответственность должностных лиц за решения и действия</w:t>
      </w:r>
    </w:p>
    <w:p w:rsidR="00AE1C13" w:rsidRPr="003526F5" w:rsidRDefault="00AE1C13" w:rsidP="00AE1C13">
      <w:pPr>
        <w:autoSpaceDE w:val="0"/>
        <w:autoSpaceDN w:val="0"/>
        <w:adjustRightInd w:val="0"/>
        <w:jc w:val="center"/>
        <w:rPr>
          <w:b/>
        </w:rPr>
      </w:pPr>
      <w:r w:rsidRPr="003526F5">
        <w:rPr>
          <w:b/>
        </w:rPr>
        <w:t xml:space="preserve">(бездействие), </w:t>
      </w:r>
      <w:proofErr w:type="gramStart"/>
      <w:r w:rsidRPr="003526F5">
        <w:rPr>
          <w:b/>
        </w:rPr>
        <w:t>принимаемые</w:t>
      </w:r>
      <w:proofErr w:type="gramEnd"/>
      <w:r w:rsidRPr="003526F5">
        <w:rPr>
          <w:b/>
        </w:rPr>
        <w:t xml:space="preserve"> (осуществляемые) ими в ходе</w:t>
      </w:r>
    </w:p>
    <w:p w:rsidR="00AE1C13" w:rsidRPr="003526F5" w:rsidRDefault="00AE1C13" w:rsidP="00AE1C13">
      <w:pPr>
        <w:autoSpaceDE w:val="0"/>
        <w:autoSpaceDN w:val="0"/>
        <w:adjustRightInd w:val="0"/>
        <w:jc w:val="center"/>
        <w:rPr>
          <w:b/>
        </w:rPr>
      </w:pPr>
      <w:r w:rsidRPr="003526F5">
        <w:rPr>
          <w:b/>
        </w:rPr>
        <w:t>предоставления муниципальной услуги</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1C13" w:rsidRPr="003526F5" w:rsidRDefault="00AE1C13" w:rsidP="00AE1C13">
      <w:pPr>
        <w:autoSpaceDE w:val="0"/>
        <w:autoSpaceDN w:val="0"/>
        <w:adjustRightInd w:val="0"/>
        <w:ind w:firstLine="540"/>
        <w:jc w:val="both"/>
      </w:pPr>
      <w:r w:rsidRPr="003526F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1C13" w:rsidRPr="003526F5" w:rsidRDefault="00AE1C13" w:rsidP="00AE1C13">
      <w:pPr>
        <w:autoSpaceDE w:val="0"/>
        <w:autoSpaceDN w:val="0"/>
        <w:adjustRightInd w:val="0"/>
        <w:ind w:firstLine="540"/>
        <w:jc w:val="both"/>
        <w:rPr>
          <w:b/>
        </w:rPr>
      </w:pPr>
    </w:p>
    <w:p w:rsidR="00AE1C13" w:rsidRPr="003526F5" w:rsidRDefault="00AE1C13" w:rsidP="00AE1C13">
      <w:pPr>
        <w:autoSpaceDE w:val="0"/>
        <w:autoSpaceDN w:val="0"/>
        <w:adjustRightInd w:val="0"/>
        <w:jc w:val="center"/>
        <w:outlineLvl w:val="0"/>
        <w:rPr>
          <w:b/>
        </w:rPr>
      </w:pPr>
      <w:r w:rsidRPr="003526F5">
        <w:rPr>
          <w:b/>
        </w:rPr>
        <w:t xml:space="preserve">Требования к порядку и формам </w:t>
      </w:r>
      <w:proofErr w:type="gramStart"/>
      <w:r w:rsidRPr="003526F5">
        <w:rPr>
          <w:b/>
        </w:rPr>
        <w:t>контроля за</w:t>
      </w:r>
      <w:proofErr w:type="gramEnd"/>
      <w:r w:rsidRPr="003526F5">
        <w:rPr>
          <w:b/>
        </w:rPr>
        <w:t xml:space="preserve"> предоставлением</w:t>
      </w:r>
    </w:p>
    <w:p w:rsidR="00AE1C13" w:rsidRPr="003526F5" w:rsidRDefault="00AE1C13" w:rsidP="00AE1C13">
      <w:pPr>
        <w:autoSpaceDE w:val="0"/>
        <w:autoSpaceDN w:val="0"/>
        <w:adjustRightInd w:val="0"/>
        <w:jc w:val="center"/>
        <w:rPr>
          <w:b/>
        </w:rPr>
      </w:pPr>
      <w:r w:rsidRPr="003526F5">
        <w:rPr>
          <w:b/>
        </w:rPr>
        <w:t>муниципальной услуги, в том числе со стороны граждан,</w:t>
      </w:r>
    </w:p>
    <w:p w:rsidR="00AE1C13" w:rsidRPr="003526F5" w:rsidRDefault="00AE1C13" w:rsidP="00AE1C13">
      <w:pPr>
        <w:autoSpaceDE w:val="0"/>
        <w:autoSpaceDN w:val="0"/>
        <w:adjustRightInd w:val="0"/>
        <w:jc w:val="center"/>
        <w:rPr>
          <w:b/>
        </w:rPr>
      </w:pPr>
      <w:r w:rsidRPr="003526F5">
        <w:rPr>
          <w:b/>
        </w:rPr>
        <w:t>их объединений и организаций</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540"/>
        <w:jc w:val="both"/>
      </w:pPr>
      <w:r w:rsidRPr="003526F5">
        <w:t xml:space="preserve">4.7. Граждане, их объединения и организации имеют право осуществлять </w:t>
      </w:r>
      <w:proofErr w:type="gramStart"/>
      <w:r w:rsidRPr="003526F5">
        <w:t>контроль за</w:t>
      </w:r>
      <w:proofErr w:type="gramEnd"/>
      <w:r w:rsidRPr="003526F5">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1C13" w:rsidRPr="003526F5" w:rsidRDefault="00AE1C13" w:rsidP="00AE1C13">
      <w:pPr>
        <w:autoSpaceDE w:val="0"/>
        <w:autoSpaceDN w:val="0"/>
        <w:adjustRightInd w:val="0"/>
        <w:ind w:firstLine="540"/>
        <w:jc w:val="both"/>
      </w:pPr>
      <w:r w:rsidRPr="003526F5">
        <w:t>Граждане, их объединения и организации также имеют право:</w:t>
      </w:r>
    </w:p>
    <w:p w:rsidR="00AE1C13" w:rsidRPr="003526F5" w:rsidRDefault="00AE1C13" w:rsidP="00AE1C13">
      <w:pPr>
        <w:autoSpaceDE w:val="0"/>
        <w:autoSpaceDN w:val="0"/>
        <w:adjustRightInd w:val="0"/>
        <w:ind w:firstLine="540"/>
        <w:jc w:val="both"/>
      </w:pPr>
      <w:r w:rsidRPr="003526F5">
        <w:t>направлять замечания и предложения по улучшению доступности и качества предоставления муниципальной услуги;</w:t>
      </w:r>
    </w:p>
    <w:p w:rsidR="00AE1C13" w:rsidRPr="003526F5" w:rsidRDefault="00AE1C13" w:rsidP="00AE1C13">
      <w:pPr>
        <w:autoSpaceDE w:val="0"/>
        <w:autoSpaceDN w:val="0"/>
        <w:adjustRightInd w:val="0"/>
        <w:ind w:firstLine="540"/>
        <w:jc w:val="both"/>
      </w:pPr>
      <w:r w:rsidRPr="003526F5">
        <w:t>вносить предложения о мерах по устранению нарушений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1C13" w:rsidRPr="003526F5" w:rsidRDefault="00AE1C13" w:rsidP="00AE1C13">
      <w:pPr>
        <w:autoSpaceDE w:val="0"/>
        <w:autoSpaceDN w:val="0"/>
        <w:adjustRightInd w:val="0"/>
        <w:ind w:firstLine="540"/>
        <w:jc w:val="both"/>
      </w:pPr>
      <w:r w:rsidRPr="003526F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1C13" w:rsidRPr="003526F5" w:rsidRDefault="00AE1C13" w:rsidP="00AE1C13">
      <w:pPr>
        <w:autoSpaceDE w:val="0"/>
        <w:autoSpaceDN w:val="0"/>
        <w:adjustRightInd w:val="0"/>
        <w:ind w:firstLine="540"/>
        <w:jc w:val="both"/>
      </w:pPr>
    </w:p>
    <w:p w:rsidR="00AE1C13" w:rsidRPr="003526F5" w:rsidRDefault="00AE1C13" w:rsidP="00AE1C13">
      <w:pPr>
        <w:widowControl w:val="0"/>
        <w:autoSpaceDE w:val="0"/>
        <w:autoSpaceDN w:val="0"/>
        <w:adjustRightInd w:val="0"/>
        <w:jc w:val="center"/>
        <w:rPr>
          <w:b/>
        </w:rPr>
      </w:pPr>
      <w:r w:rsidRPr="003526F5">
        <w:rPr>
          <w:b/>
          <w:lang w:val="en-US"/>
        </w:rPr>
        <w:lastRenderedPageBreak/>
        <w:t>V</w:t>
      </w:r>
      <w:r w:rsidRPr="003526F5">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AE1C13" w:rsidRPr="003526F5" w:rsidRDefault="00AE1C13" w:rsidP="00AE1C13">
      <w:pPr>
        <w:widowControl w:val="0"/>
        <w:autoSpaceDE w:val="0"/>
        <w:autoSpaceDN w:val="0"/>
        <w:adjustRightInd w:val="0"/>
        <w:jc w:val="center"/>
        <w:rPr>
          <w:b/>
        </w:rPr>
      </w:pPr>
      <w:r w:rsidRPr="003526F5">
        <w:rPr>
          <w:b/>
        </w:rPr>
        <w:t>а также их должностных лиц, муниципальных служащих, работников</w:t>
      </w:r>
    </w:p>
    <w:p w:rsidR="00AE1C13" w:rsidRPr="003526F5" w:rsidRDefault="00AE1C13" w:rsidP="00AE1C13">
      <w:pPr>
        <w:widowControl w:val="0"/>
        <w:autoSpaceDE w:val="0"/>
        <w:autoSpaceDN w:val="0"/>
        <w:adjustRightInd w:val="0"/>
        <w:jc w:val="center"/>
      </w:pPr>
    </w:p>
    <w:p w:rsidR="00AE1C13" w:rsidRPr="003526F5" w:rsidRDefault="00AE1C13" w:rsidP="00AE1C13">
      <w:pPr>
        <w:autoSpaceDE w:val="0"/>
        <w:autoSpaceDN w:val="0"/>
        <w:adjustRightInd w:val="0"/>
        <w:jc w:val="center"/>
        <w:rPr>
          <w:b/>
        </w:rPr>
      </w:pPr>
      <w:r w:rsidRPr="003526F5">
        <w:rPr>
          <w:b/>
        </w:rPr>
        <w:t xml:space="preserve">Информация для заявителя о его праве подать жалобу </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5.1. </w:t>
      </w:r>
      <w:proofErr w:type="gramStart"/>
      <w:r w:rsidRPr="003526F5">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3526F5">
        <w:rPr>
          <w:bCs/>
        </w:rPr>
        <w:t xml:space="preserve"> </w:t>
      </w:r>
      <w:r w:rsidRPr="003526F5">
        <w:t>в досудебном (внесудебном) порядке (далее – жалоба).</w:t>
      </w:r>
      <w:proofErr w:type="gramEnd"/>
    </w:p>
    <w:p w:rsidR="00AE1C13" w:rsidRPr="003526F5" w:rsidRDefault="00AE1C13" w:rsidP="00AE1C13">
      <w:pPr>
        <w:autoSpaceDE w:val="0"/>
        <w:autoSpaceDN w:val="0"/>
        <w:adjustRightInd w:val="0"/>
        <w:ind w:firstLine="709"/>
        <w:jc w:val="both"/>
        <w:outlineLvl w:val="0"/>
        <w:rPr>
          <w:b/>
        </w:rPr>
      </w:pPr>
    </w:p>
    <w:p w:rsidR="00AE1C13" w:rsidRPr="003526F5" w:rsidRDefault="00AE1C13" w:rsidP="00AE1C13">
      <w:pPr>
        <w:autoSpaceDE w:val="0"/>
        <w:autoSpaceDN w:val="0"/>
        <w:adjustRightInd w:val="0"/>
        <w:jc w:val="center"/>
        <w:rPr>
          <w:b/>
        </w:rPr>
      </w:pPr>
      <w:r w:rsidRPr="003526F5">
        <w:rPr>
          <w:b/>
        </w:rPr>
        <w:t>Предмет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5.2. </w:t>
      </w:r>
      <w:proofErr w:type="gramStart"/>
      <w:r w:rsidRPr="003526F5">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3526F5">
        <w:t xml:space="preserve"> Заявитель может обратиться с жалобой по основаниям и в порядке, установленным </w:t>
      </w:r>
      <w:hyperlink r:id="rId12" w:history="1">
        <w:r w:rsidRPr="003526F5">
          <w:rPr>
            <w:rStyle w:val="a9"/>
          </w:rPr>
          <w:t>статьями 11.1</w:t>
        </w:r>
      </w:hyperlink>
      <w:r w:rsidRPr="003526F5">
        <w:t xml:space="preserve"> и </w:t>
      </w:r>
      <w:hyperlink r:id="rId13" w:history="1">
        <w:r w:rsidRPr="003526F5">
          <w:rPr>
            <w:rStyle w:val="a9"/>
          </w:rPr>
          <w:t>11.2</w:t>
        </w:r>
      </w:hyperlink>
      <w:r w:rsidRPr="003526F5">
        <w:t xml:space="preserve"> Федерального закона № 210-ФЗ, в том числе в следующих случаях:</w:t>
      </w:r>
    </w:p>
    <w:p w:rsidR="00AE1C13" w:rsidRPr="003526F5" w:rsidRDefault="00AE1C13" w:rsidP="00AE1C13">
      <w:pPr>
        <w:autoSpaceDE w:val="0"/>
        <w:autoSpaceDN w:val="0"/>
        <w:adjustRightInd w:val="0"/>
        <w:ind w:firstLine="709"/>
        <w:jc w:val="both"/>
      </w:pPr>
      <w:r w:rsidRPr="003526F5">
        <w:t xml:space="preserve">нарушение срока регистрации запроса о предоставлении муниципальной услуги, комплексного запроса, указанного в статье 15.1 </w:t>
      </w:r>
      <w:r w:rsidRPr="003526F5">
        <w:rPr>
          <w:bCs/>
        </w:rPr>
        <w:t>Федерального закона              № 210-ФЗ</w:t>
      </w:r>
      <w:r w:rsidRPr="003526F5">
        <w:t>;</w:t>
      </w:r>
    </w:p>
    <w:p w:rsidR="00AE1C13" w:rsidRPr="003526F5" w:rsidRDefault="00AE1C13" w:rsidP="00AE1C13">
      <w:pPr>
        <w:autoSpaceDE w:val="0"/>
        <w:autoSpaceDN w:val="0"/>
        <w:adjustRightInd w:val="0"/>
        <w:ind w:firstLine="709"/>
        <w:jc w:val="both"/>
      </w:pPr>
      <w:r w:rsidRPr="003526F5">
        <w:t>нарушение срока предоставления муниципальной услуги;</w:t>
      </w:r>
    </w:p>
    <w:p w:rsidR="00AE1C13" w:rsidRPr="003526F5" w:rsidRDefault="00AE1C13" w:rsidP="00AE1C13">
      <w:pPr>
        <w:autoSpaceDE w:val="0"/>
        <w:autoSpaceDN w:val="0"/>
        <w:adjustRightInd w:val="0"/>
        <w:ind w:firstLine="709"/>
        <w:jc w:val="both"/>
      </w:pPr>
      <w:r w:rsidRPr="003526F5">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E1C13" w:rsidRPr="003526F5" w:rsidRDefault="00AE1C13" w:rsidP="00AE1C13">
      <w:pPr>
        <w:autoSpaceDE w:val="0"/>
        <w:autoSpaceDN w:val="0"/>
        <w:adjustRightInd w:val="0"/>
        <w:ind w:firstLine="709"/>
        <w:jc w:val="both"/>
      </w:pPr>
      <w:r w:rsidRPr="003526F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E1C13" w:rsidRPr="003526F5" w:rsidRDefault="00AE1C13" w:rsidP="00AE1C13">
      <w:pPr>
        <w:autoSpaceDE w:val="0"/>
        <w:autoSpaceDN w:val="0"/>
        <w:adjustRightInd w:val="0"/>
        <w:ind w:firstLine="709"/>
        <w:jc w:val="both"/>
      </w:pPr>
      <w:r w:rsidRPr="003526F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pPr>
      <w:r w:rsidRPr="003526F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E1C13" w:rsidRPr="003526F5" w:rsidRDefault="00AE1C13" w:rsidP="00AE1C13">
      <w:pPr>
        <w:autoSpaceDE w:val="0"/>
        <w:autoSpaceDN w:val="0"/>
        <w:adjustRightInd w:val="0"/>
        <w:ind w:firstLine="709"/>
        <w:jc w:val="both"/>
      </w:pPr>
      <w:proofErr w:type="gramStart"/>
      <w:r w:rsidRPr="003526F5">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1C13" w:rsidRPr="003526F5" w:rsidRDefault="00AE1C13" w:rsidP="00AE1C13">
      <w:pPr>
        <w:autoSpaceDE w:val="0"/>
        <w:autoSpaceDN w:val="0"/>
        <w:adjustRightInd w:val="0"/>
        <w:ind w:firstLine="709"/>
        <w:jc w:val="both"/>
      </w:pPr>
      <w:r w:rsidRPr="003526F5">
        <w:t>нарушение срока или порядка выдачи документов по результатам предоставления муниципальной услуги;</w:t>
      </w:r>
    </w:p>
    <w:p w:rsidR="00AE1C13" w:rsidRPr="003526F5" w:rsidRDefault="00AE1C13" w:rsidP="00AE1C13">
      <w:pPr>
        <w:autoSpaceDE w:val="0"/>
        <w:autoSpaceDN w:val="0"/>
        <w:adjustRightInd w:val="0"/>
        <w:ind w:firstLine="709"/>
        <w:jc w:val="both"/>
      </w:pPr>
      <w:proofErr w:type="gramStart"/>
      <w:r w:rsidRPr="003526F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AE1C13" w:rsidRPr="003526F5" w:rsidRDefault="00AE1C13" w:rsidP="00AE1C13">
      <w:pPr>
        <w:autoSpaceDE w:val="0"/>
        <w:autoSpaceDN w:val="0"/>
        <w:adjustRightInd w:val="0"/>
        <w:ind w:firstLine="709"/>
        <w:jc w:val="both"/>
      </w:pPr>
      <w:r w:rsidRPr="003526F5">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1C13" w:rsidRPr="003526F5" w:rsidRDefault="00AE1C13" w:rsidP="00AE1C13">
      <w:pPr>
        <w:autoSpaceDE w:val="0"/>
        <w:autoSpaceDN w:val="0"/>
        <w:adjustRightInd w:val="0"/>
        <w:ind w:firstLine="709"/>
        <w:jc w:val="both"/>
      </w:pPr>
    </w:p>
    <w:p w:rsidR="00AE1C13" w:rsidRPr="003526F5" w:rsidRDefault="00AE1C13" w:rsidP="00AE1C13">
      <w:pPr>
        <w:autoSpaceDE w:val="0"/>
        <w:autoSpaceDN w:val="0"/>
        <w:adjustRightInd w:val="0"/>
        <w:jc w:val="center"/>
        <w:rPr>
          <w:b/>
          <w:color w:val="000000"/>
        </w:rPr>
      </w:pPr>
      <w:r w:rsidRPr="003526F5">
        <w:rPr>
          <w:b/>
          <w:color w:val="000000"/>
        </w:rPr>
        <w:t xml:space="preserve">Органы местного самоуправления, организации, должностные лица которым может быть направлена жалоба </w:t>
      </w:r>
    </w:p>
    <w:p w:rsidR="00AE1C13" w:rsidRPr="003526F5" w:rsidRDefault="00AE1C13" w:rsidP="00AE1C13">
      <w:pPr>
        <w:autoSpaceDE w:val="0"/>
        <w:autoSpaceDN w:val="0"/>
        <w:adjustRightInd w:val="0"/>
        <w:jc w:val="center"/>
        <w:rPr>
          <w:b/>
          <w:color w:val="000000"/>
        </w:rPr>
      </w:pPr>
    </w:p>
    <w:p w:rsidR="00AE1C13" w:rsidRPr="003526F5" w:rsidRDefault="00AE1C13" w:rsidP="00AE1C13">
      <w:pPr>
        <w:autoSpaceDE w:val="0"/>
        <w:autoSpaceDN w:val="0"/>
        <w:adjustRightInd w:val="0"/>
        <w:ind w:firstLine="709"/>
        <w:jc w:val="both"/>
      </w:pPr>
      <w:r w:rsidRPr="003526F5">
        <w:lastRenderedPageBreak/>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E1C13" w:rsidRPr="003526F5" w:rsidRDefault="00AE1C13" w:rsidP="00AE1C13">
      <w:pPr>
        <w:autoSpaceDE w:val="0"/>
        <w:autoSpaceDN w:val="0"/>
        <w:adjustRightInd w:val="0"/>
        <w:ind w:firstLine="709"/>
        <w:jc w:val="both"/>
      </w:pPr>
      <w:r w:rsidRPr="003526F5">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w:t>
      </w:r>
      <w:r w:rsidR="00CE6D8E">
        <w:t xml:space="preserve">рацию муниципального района </w:t>
      </w:r>
      <w:proofErr w:type="spellStart"/>
      <w:r w:rsidR="00CE6D8E">
        <w:t>Ермек</w:t>
      </w:r>
      <w:r w:rsidRPr="003526F5">
        <w:t>еевский</w:t>
      </w:r>
      <w:proofErr w:type="spellEnd"/>
      <w:r w:rsidRPr="003526F5">
        <w:t xml:space="preserve"> район Республики Башкортостан.</w:t>
      </w:r>
    </w:p>
    <w:p w:rsidR="00AE1C13" w:rsidRPr="003526F5" w:rsidRDefault="00AE1C13" w:rsidP="00AE1C13">
      <w:pPr>
        <w:autoSpaceDE w:val="0"/>
        <w:autoSpaceDN w:val="0"/>
        <w:adjustRightInd w:val="0"/>
        <w:ind w:firstLine="709"/>
        <w:jc w:val="both"/>
      </w:pPr>
      <w:r w:rsidRPr="003526F5">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AE1C13" w:rsidRPr="003526F5" w:rsidRDefault="00AE1C13" w:rsidP="00AE1C13">
      <w:pPr>
        <w:autoSpaceDE w:val="0"/>
        <w:autoSpaceDN w:val="0"/>
        <w:adjustRightInd w:val="0"/>
        <w:ind w:firstLine="709"/>
        <w:jc w:val="both"/>
      </w:pPr>
      <w:r w:rsidRPr="003526F5">
        <w:t>В Администрации (Уполномоченном органе) определяются уполномоченные на рассмотрение жалоб должностные лица.</w:t>
      </w:r>
    </w:p>
    <w:p w:rsidR="00AE1C13" w:rsidRPr="003526F5" w:rsidRDefault="00AE1C13" w:rsidP="00AE1C13">
      <w:pPr>
        <w:autoSpaceDE w:val="0"/>
        <w:autoSpaceDN w:val="0"/>
        <w:adjustRightInd w:val="0"/>
        <w:rPr>
          <w:b/>
        </w:rPr>
      </w:pPr>
    </w:p>
    <w:p w:rsidR="00AE1C13" w:rsidRPr="003526F5" w:rsidRDefault="00AE1C13" w:rsidP="00AE1C13">
      <w:pPr>
        <w:autoSpaceDE w:val="0"/>
        <w:autoSpaceDN w:val="0"/>
        <w:adjustRightInd w:val="0"/>
        <w:jc w:val="center"/>
        <w:rPr>
          <w:b/>
        </w:rPr>
      </w:pPr>
      <w:r w:rsidRPr="003526F5">
        <w:rPr>
          <w:b/>
        </w:rPr>
        <w:t>Порядок подачи и рассмотрения жалобы</w:t>
      </w:r>
    </w:p>
    <w:p w:rsidR="00AE1C13" w:rsidRPr="003526F5" w:rsidRDefault="00AE1C13" w:rsidP="00AE1C13">
      <w:pPr>
        <w:autoSpaceDE w:val="0"/>
        <w:autoSpaceDN w:val="0"/>
        <w:adjustRightInd w:val="0"/>
        <w:jc w:val="center"/>
        <w:rPr>
          <w:b/>
        </w:rPr>
      </w:pPr>
    </w:p>
    <w:p w:rsidR="00AE1C13" w:rsidRPr="00DB1D3E" w:rsidRDefault="00AE1C13" w:rsidP="00AE1C13">
      <w:pPr>
        <w:autoSpaceDE w:val="0"/>
        <w:autoSpaceDN w:val="0"/>
        <w:adjustRightInd w:val="0"/>
        <w:ind w:firstLine="709"/>
        <w:jc w:val="both"/>
      </w:pPr>
      <w:r w:rsidRPr="003526F5">
        <w:t xml:space="preserve">5.4. </w:t>
      </w:r>
      <w:proofErr w:type="gramStart"/>
      <w:r w:rsidRPr="00DB1D3E">
        <w:rPr>
          <w:color w:val="222222"/>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DB1D3E">
        <w:rPr>
          <w:color w:val="222222"/>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AE1C13" w:rsidRPr="003526F5" w:rsidRDefault="00AE1C13" w:rsidP="00AE1C13">
      <w:pPr>
        <w:autoSpaceDE w:val="0"/>
        <w:autoSpaceDN w:val="0"/>
        <w:adjustRightInd w:val="0"/>
        <w:ind w:firstLine="709"/>
        <w:jc w:val="both"/>
      </w:pPr>
      <w:r w:rsidRPr="003526F5">
        <w:t>Жалоба должна содержать:</w:t>
      </w:r>
    </w:p>
    <w:p w:rsidR="00AE1C13" w:rsidRPr="00DB1D3E" w:rsidRDefault="00AE1C13" w:rsidP="00CE6D8E">
      <w:pPr>
        <w:shd w:val="clear" w:color="auto" w:fill="FFFFFF"/>
        <w:spacing w:before="240" w:after="240"/>
        <w:jc w:val="both"/>
        <w:rPr>
          <w:color w:val="222222"/>
        </w:rPr>
      </w:pPr>
      <w:proofErr w:type="gramStart"/>
      <w:r w:rsidRPr="00DB1D3E">
        <w:rPr>
          <w:color w:val="2222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AE1C13" w:rsidRPr="00DB1D3E" w:rsidRDefault="00AE1C13" w:rsidP="00CE6D8E">
      <w:pPr>
        <w:shd w:val="clear" w:color="auto" w:fill="FFFFFF"/>
        <w:spacing w:before="240" w:after="240"/>
        <w:jc w:val="both"/>
        <w:rPr>
          <w:color w:val="222222"/>
        </w:rPr>
      </w:pPr>
      <w:proofErr w:type="gramStart"/>
      <w:r w:rsidRPr="00DB1D3E">
        <w:rPr>
          <w:color w:val="2222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C13" w:rsidRPr="00DB1D3E" w:rsidRDefault="00AE1C13" w:rsidP="00CE6D8E">
      <w:pPr>
        <w:shd w:val="clear" w:color="auto" w:fill="FFFFFF"/>
        <w:spacing w:before="240" w:after="240"/>
        <w:jc w:val="both"/>
        <w:rPr>
          <w:color w:val="222222"/>
        </w:rPr>
      </w:pPr>
      <w:r w:rsidRPr="00DB1D3E">
        <w:rPr>
          <w:color w:val="2222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E1C13" w:rsidRPr="00DB1D3E" w:rsidRDefault="00AE1C13" w:rsidP="00CE6D8E">
      <w:pPr>
        <w:shd w:val="clear" w:color="auto" w:fill="FFFFFF"/>
        <w:spacing w:before="240" w:after="240"/>
        <w:jc w:val="both"/>
        <w:rPr>
          <w:color w:val="222222"/>
        </w:rPr>
      </w:pPr>
      <w:proofErr w:type="gramStart"/>
      <w:r w:rsidRPr="00DB1D3E">
        <w:rPr>
          <w:color w:val="222222"/>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DB1D3E">
        <w:rPr>
          <w:color w:val="222222"/>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DB1D3E">
        <w:rPr>
          <w:color w:val="222222"/>
        </w:rPr>
        <w:t xml:space="preserve"> Заявителем могут быть представлены документы (при наличии), подтверждающие доводы заявителя, либо их копии.</w:t>
      </w:r>
    </w:p>
    <w:p w:rsidR="00AE1C13" w:rsidRPr="003526F5" w:rsidRDefault="00AE1C13" w:rsidP="00CE6D8E">
      <w:pPr>
        <w:autoSpaceDE w:val="0"/>
        <w:autoSpaceDN w:val="0"/>
        <w:adjustRightInd w:val="0"/>
        <w:ind w:firstLine="709"/>
        <w:jc w:val="both"/>
      </w:pPr>
      <w:r w:rsidRPr="003526F5">
        <w:t>5.5. Прием жалоб в письменной форме осуществляется:</w:t>
      </w:r>
    </w:p>
    <w:p w:rsidR="00AE1C13" w:rsidRPr="003526F5" w:rsidRDefault="00AE1C13" w:rsidP="00CE6D8E">
      <w:pPr>
        <w:autoSpaceDE w:val="0"/>
        <w:autoSpaceDN w:val="0"/>
        <w:adjustRightInd w:val="0"/>
        <w:ind w:firstLine="709"/>
        <w:jc w:val="both"/>
      </w:pPr>
      <w:r w:rsidRPr="003526F5">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1C13" w:rsidRPr="003526F5" w:rsidRDefault="00AE1C13" w:rsidP="00CE6D8E">
      <w:pPr>
        <w:autoSpaceDE w:val="0"/>
        <w:autoSpaceDN w:val="0"/>
        <w:adjustRightInd w:val="0"/>
        <w:ind w:firstLine="709"/>
        <w:jc w:val="both"/>
      </w:pPr>
      <w:r w:rsidRPr="003526F5">
        <w:t>Время приема жалоб должно совпадать со временем предоставления муниципальной услуги.</w:t>
      </w:r>
    </w:p>
    <w:p w:rsidR="00AE1C13" w:rsidRPr="003526F5" w:rsidRDefault="00AE1C13" w:rsidP="00CE6D8E">
      <w:pPr>
        <w:autoSpaceDE w:val="0"/>
        <w:autoSpaceDN w:val="0"/>
        <w:adjustRightInd w:val="0"/>
        <w:ind w:firstLine="709"/>
        <w:jc w:val="both"/>
      </w:pPr>
      <w:r w:rsidRPr="003526F5">
        <w:t>Жалоба в письменной форме может быть также направлена по почте.</w:t>
      </w:r>
    </w:p>
    <w:p w:rsidR="00AE1C13" w:rsidRPr="003526F5" w:rsidRDefault="00AE1C13" w:rsidP="00CE6D8E">
      <w:pPr>
        <w:autoSpaceDE w:val="0"/>
        <w:autoSpaceDN w:val="0"/>
        <w:adjustRightInd w:val="0"/>
        <w:ind w:firstLine="709"/>
        <w:jc w:val="both"/>
      </w:pPr>
      <w:r w:rsidRPr="003526F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1C13" w:rsidRPr="003526F5" w:rsidRDefault="00AE1C13" w:rsidP="00CE6D8E">
      <w:pPr>
        <w:autoSpaceDE w:val="0"/>
        <w:autoSpaceDN w:val="0"/>
        <w:adjustRightInd w:val="0"/>
        <w:ind w:firstLine="709"/>
        <w:jc w:val="both"/>
        <w:rPr>
          <w:bCs/>
        </w:rPr>
      </w:pPr>
      <w:r w:rsidRPr="003526F5">
        <w:t>5.5.2. М</w:t>
      </w:r>
      <w:r w:rsidRPr="003526F5">
        <w:rPr>
          <w:bCs/>
        </w:rPr>
        <w:t xml:space="preserve">ногофункциональным центром или привлекаемой организацией. </w:t>
      </w:r>
    </w:p>
    <w:p w:rsidR="00AE1C13" w:rsidRPr="003526F5" w:rsidRDefault="00AE1C13" w:rsidP="00CE6D8E">
      <w:pPr>
        <w:autoSpaceDE w:val="0"/>
        <w:autoSpaceDN w:val="0"/>
        <w:adjustRightInd w:val="0"/>
        <w:ind w:firstLine="709"/>
        <w:jc w:val="both"/>
        <w:rPr>
          <w:bCs/>
        </w:rPr>
      </w:pPr>
      <w:proofErr w:type="gramStart"/>
      <w:r w:rsidRPr="003526F5">
        <w:rPr>
          <w:bCs/>
        </w:rPr>
        <w:t>При поступлении жалобы на</w:t>
      </w:r>
      <w:r w:rsidRPr="003526F5">
        <w:t xml:space="preserve"> решения и (или) действия (бездействия) Администрации (Уполномоченного органа), его должностного лица, муниципального служащего</w:t>
      </w:r>
      <w:r w:rsidRPr="003526F5">
        <w:rPr>
          <w:bCs/>
        </w:rPr>
        <w:t xml:space="preserve"> Многофункциональный центр обеспечивают ее передачу в </w:t>
      </w:r>
      <w:r w:rsidRPr="003526F5">
        <w:t xml:space="preserve">Администрацию (Уполномоченный орган) </w:t>
      </w:r>
      <w:r w:rsidRPr="003526F5">
        <w:rPr>
          <w:bCs/>
        </w:rPr>
        <w:t xml:space="preserve">в порядке и сроки, которые установлены соглашением о взаимодействии между Многофункциональным центром и </w:t>
      </w:r>
      <w:r w:rsidRPr="003526F5">
        <w:t xml:space="preserve">Администрацией </w:t>
      </w:r>
      <w:r w:rsidRPr="003526F5">
        <w:rPr>
          <w:bCs/>
        </w:rPr>
        <w:t>предоставляющим муниципальную услугу, но не позднее следующего рабочего дня со дня поступления жалобы.</w:t>
      </w:r>
      <w:proofErr w:type="gramEnd"/>
    </w:p>
    <w:p w:rsidR="00AE1C13" w:rsidRPr="003526F5" w:rsidRDefault="00AE1C13" w:rsidP="00CE6D8E">
      <w:pPr>
        <w:autoSpaceDE w:val="0"/>
        <w:autoSpaceDN w:val="0"/>
        <w:adjustRightInd w:val="0"/>
        <w:ind w:firstLine="709"/>
        <w:jc w:val="both"/>
      </w:pPr>
      <w:r w:rsidRPr="003526F5">
        <w:t>При этом срок рассмотрения жалобы исчисляется со дня регистрации жалобы в Администрацию.</w:t>
      </w:r>
    </w:p>
    <w:p w:rsidR="00AE1C13" w:rsidRPr="003526F5" w:rsidRDefault="00AE1C13" w:rsidP="00CE6D8E">
      <w:pPr>
        <w:autoSpaceDE w:val="0"/>
        <w:autoSpaceDN w:val="0"/>
        <w:adjustRightInd w:val="0"/>
        <w:ind w:firstLine="709"/>
        <w:jc w:val="both"/>
      </w:pPr>
      <w:r w:rsidRPr="003526F5">
        <w:t>5.6. В электронном виде жалоба может быть подана Заявителем посредством:</w:t>
      </w:r>
    </w:p>
    <w:p w:rsidR="00AE1C13" w:rsidRPr="003526F5" w:rsidRDefault="00AE1C13" w:rsidP="00CE6D8E">
      <w:pPr>
        <w:autoSpaceDE w:val="0"/>
        <w:autoSpaceDN w:val="0"/>
        <w:adjustRightInd w:val="0"/>
        <w:ind w:firstLine="709"/>
        <w:jc w:val="both"/>
      </w:pPr>
      <w:r w:rsidRPr="003526F5">
        <w:t xml:space="preserve">5.6.1. официального сайта; </w:t>
      </w:r>
    </w:p>
    <w:p w:rsidR="00AE1C13" w:rsidRPr="003526F5" w:rsidRDefault="00AE1C13" w:rsidP="00CE6D8E">
      <w:pPr>
        <w:autoSpaceDE w:val="0"/>
        <w:autoSpaceDN w:val="0"/>
        <w:adjustRightInd w:val="0"/>
        <w:ind w:firstLine="709"/>
        <w:jc w:val="both"/>
      </w:pPr>
      <w:r w:rsidRPr="003526F5">
        <w:t>5.6.2. РПГУ;</w:t>
      </w:r>
    </w:p>
    <w:p w:rsidR="00AE1C13" w:rsidRPr="003526F5" w:rsidRDefault="00AE1C13" w:rsidP="00CE6D8E">
      <w:pPr>
        <w:autoSpaceDE w:val="0"/>
        <w:autoSpaceDN w:val="0"/>
        <w:adjustRightInd w:val="0"/>
        <w:ind w:firstLine="709"/>
        <w:jc w:val="both"/>
      </w:pPr>
      <w:r w:rsidRPr="003526F5">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1C13" w:rsidRPr="003526F5" w:rsidRDefault="00AE1C13" w:rsidP="00CE6D8E">
      <w:pPr>
        <w:autoSpaceDE w:val="0"/>
        <w:autoSpaceDN w:val="0"/>
        <w:adjustRightInd w:val="0"/>
        <w:ind w:firstLine="709"/>
        <w:jc w:val="both"/>
      </w:pPr>
      <w:r w:rsidRPr="003526F5">
        <w:t xml:space="preserve">При подаче жалобы в электронном виде документы, указанные в </w:t>
      </w:r>
      <w:hyperlink r:id="rId14" w:anchor="Par33" w:history="1">
        <w:r w:rsidRPr="003526F5">
          <w:rPr>
            <w:rStyle w:val="a9"/>
          </w:rPr>
          <w:t>пункте 5.4</w:t>
        </w:r>
      </w:hyperlink>
      <w:r w:rsidRPr="003526F5">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1C13" w:rsidRPr="003526F5" w:rsidRDefault="00AE1C13" w:rsidP="00CE6D8E">
      <w:pPr>
        <w:autoSpaceDE w:val="0"/>
        <w:autoSpaceDN w:val="0"/>
        <w:adjustRightInd w:val="0"/>
        <w:ind w:firstLine="709"/>
        <w:jc w:val="both"/>
        <w:outlineLvl w:val="0"/>
      </w:pPr>
      <w:r w:rsidRPr="003526F5">
        <w:t>В случае</w:t>
      </w:r>
      <w:proofErr w:type="gramStart"/>
      <w:r w:rsidRPr="003526F5">
        <w:t>,</w:t>
      </w:r>
      <w:proofErr w:type="gramEnd"/>
      <w:r w:rsidRPr="003526F5">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1C13" w:rsidRPr="003526F5" w:rsidRDefault="00AE1C13" w:rsidP="00CE6D8E">
      <w:pPr>
        <w:autoSpaceDE w:val="0"/>
        <w:autoSpaceDN w:val="0"/>
        <w:adjustRightInd w:val="0"/>
        <w:ind w:firstLine="709"/>
        <w:jc w:val="both"/>
        <w:outlineLvl w:val="0"/>
        <w:rPr>
          <w:b/>
        </w:rPr>
      </w:pPr>
    </w:p>
    <w:p w:rsidR="00AE1C13" w:rsidRPr="003526F5" w:rsidRDefault="00AE1C13" w:rsidP="00CE6D8E">
      <w:pPr>
        <w:autoSpaceDE w:val="0"/>
        <w:autoSpaceDN w:val="0"/>
        <w:adjustRightInd w:val="0"/>
        <w:jc w:val="both"/>
        <w:rPr>
          <w:b/>
        </w:rPr>
      </w:pPr>
      <w:r w:rsidRPr="003526F5">
        <w:rPr>
          <w:b/>
        </w:rPr>
        <w:t>Сроки рассмотрения жалобы</w:t>
      </w:r>
    </w:p>
    <w:p w:rsidR="00AE1C13" w:rsidRPr="003526F5" w:rsidRDefault="00AE1C13" w:rsidP="00CE6D8E">
      <w:pPr>
        <w:autoSpaceDE w:val="0"/>
        <w:autoSpaceDN w:val="0"/>
        <w:adjustRightInd w:val="0"/>
        <w:jc w:val="both"/>
        <w:rPr>
          <w:b/>
        </w:rPr>
      </w:pPr>
    </w:p>
    <w:p w:rsidR="00AE1C13" w:rsidRPr="00DB1D3E" w:rsidRDefault="00AE1C13" w:rsidP="00CE6D8E">
      <w:pPr>
        <w:autoSpaceDE w:val="0"/>
        <w:autoSpaceDN w:val="0"/>
        <w:adjustRightInd w:val="0"/>
        <w:ind w:firstLine="709"/>
        <w:jc w:val="both"/>
      </w:pPr>
      <w:r w:rsidRPr="003526F5">
        <w:t xml:space="preserve">5.7. </w:t>
      </w:r>
      <w:proofErr w:type="gramStart"/>
      <w:r w:rsidRPr="00DB1D3E">
        <w:rPr>
          <w:color w:val="222222"/>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B1D3E">
        <w:rPr>
          <w:color w:val="222222"/>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w:t>
      </w:r>
      <w:r w:rsidRPr="00DB1D3E">
        <w:rPr>
          <w:color w:val="222222"/>
          <w:shd w:val="clear" w:color="auto" w:fill="FFFFFF"/>
        </w:rPr>
        <w:lastRenderedPageBreak/>
        <w:t>нарушения установленного срока таких исправлений - в течение пяти рабочих дней со дня ее регистрации.</w:t>
      </w:r>
    </w:p>
    <w:p w:rsidR="00AE1C13" w:rsidRPr="003526F5" w:rsidRDefault="00AE1C13" w:rsidP="00AE1C13">
      <w:pPr>
        <w:autoSpaceDE w:val="0"/>
        <w:autoSpaceDN w:val="0"/>
        <w:adjustRightInd w:val="0"/>
        <w:ind w:firstLine="709"/>
        <w:jc w:val="both"/>
      </w:pPr>
      <w:r w:rsidRPr="003526F5">
        <w:t>5.8. Оснований для приостановления рассмотрения жалобы не имеется.</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Результат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5.9. По результатам рассмотрения жалобы должностным лицом </w:t>
      </w:r>
      <w:proofErr w:type="gramStart"/>
      <w:r w:rsidRPr="003526F5">
        <w:t>Администрации</w:t>
      </w:r>
      <w:proofErr w:type="gramEnd"/>
      <w:r w:rsidRPr="003526F5">
        <w:t xml:space="preserve"> наделенным полномочиями по рассмотрению жалоб, принимается одно из следующих решений:</w:t>
      </w:r>
    </w:p>
    <w:p w:rsidR="00AE1C13" w:rsidRPr="003526F5" w:rsidRDefault="00AE1C13" w:rsidP="00AE1C13">
      <w:pPr>
        <w:autoSpaceDE w:val="0"/>
        <w:autoSpaceDN w:val="0"/>
        <w:adjustRightInd w:val="0"/>
        <w:ind w:firstLine="709"/>
        <w:jc w:val="both"/>
      </w:pPr>
      <w:proofErr w:type="gramStart"/>
      <w:r w:rsidRPr="003526F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E1C13" w:rsidRPr="003526F5" w:rsidRDefault="00AE1C13" w:rsidP="00AE1C13">
      <w:pPr>
        <w:autoSpaceDE w:val="0"/>
        <w:autoSpaceDN w:val="0"/>
        <w:adjustRightInd w:val="0"/>
        <w:ind w:firstLine="709"/>
        <w:jc w:val="both"/>
        <w:rPr>
          <w:rFonts w:eastAsia="Calibri"/>
        </w:rPr>
      </w:pPr>
      <w:r w:rsidRPr="003526F5">
        <w:t>в удовлетворении жалобы отказывается</w:t>
      </w:r>
      <w:r w:rsidRPr="003526F5">
        <w:rPr>
          <w:rFonts w:eastAsia="Calibri"/>
        </w:rPr>
        <w:t>.</w:t>
      </w:r>
    </w:p>
    <w:p w:rsidR="00AE1C13" w:rsidRPr="003526F5" w:rsidRDefault="00AE1C13" w:rsidP="00AE1C13">
      <w:pPr>
        <w:autoSpaceDE w:val="0"/>
        <w:autoSpaceDN w:val="0"/>
        <w:adjustRightInd w:val="0"/>
        <w:ind w:firstLine="709"/>
        <w:jc w:val="both"/>
        <w:outlineLvl w:val="0"/>
      </w:pPr>
      <w:r w:rsidRPr="003526F5">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1C13" w:rsidRPr="003526F5" w:rsidRDefault="00AE1C13" w:rsidP="00AE1C13">
      <w:pPr>
        <w:autoSpaceDE w:val="0"/>
        <w:autoSpaceDN w:val="0"/>
        <w:adjustRightInd w:val="0"/>
        <w:ind w:firstLine="709"/>
        <w:jc w:val="both"/>
        <w:outlineLvl w:val="0"/>
      </w:pPr>
      <w:r w:rsidRPr="003526F5">
        <w:t>Администрация (Уполномоченный орган) отказывает в удовлетворении жалобы в следующих случаях:</w:t>
      </w:r>
    </w:p>
    <w:p w:rsidR="00AE1C13" w:rsidRPr="003526F5" w:rsidRDefault="00AE1C13" w:rsidP="00AE1C13">
      <w:pPr>
        <w:autoSpaceDE w:val="0"/>
        <w:autoSpaceDN w:val="0"/>
        <w:adjustRightInd w:val="0"/>
        <w:ind w:firstLine="709"/>
        <w:jc w:val="both"/>
        <w:outlineLvl w:val="0"/>
      </w:pPr>
      <w:r w:rsidRPr="003526F5">
        <w:t>а) наличие вступившего в законную силу решения суда, арбитражного суда по жалобе о том же предмете и по тем же основаниям;</w:t>
      </w:r>
    </w:p>
    <w:p w:rsidR="00AE1C13" w:rsidRPr="003526F5" w:rsidRDefault="00AE1C13" w:rsidP="00AE1C13">
      <w:pPr>
        <w:autoSpaceDE w:val="0"/>
        <w:autoSpaceDN w:val="0"/>
        <w:adjustRightInd w:val="0"/>
        <w:ind w:firstLine="709"/>
        <w:jc w:val="both"/>
        <w:outlineLvl w:val="0"/>
      </w:pPr>
      <w:r w:rsidRPr="003526F5">
        <w:t>б) подача жалобы лицом, полномочия которого не подтверждены в порядке, установленном законодательством Российской Федерации;</w:t>
      </w:r>
    </w:p>
    <w:p w:rsidR="00AE1C13" w:rsidRPr="003526F5" w:rsidRDefault="00AE1C13" w:rsidP="00AE1C13">
      <w:pPr>
        <w:autoSpaceDE w:val="0"/>
        <w:autoSpaceDN w:val="0"/>
        <w:adjustRightInd w:val="0"/>
        <w:ind w:firstLine="709"/>
        <w:jc w:val="both"/>
        <w:outlineLvl w:val="0"/>
      </w:pPr>
      <w:r w:rsidRPr="003526F5">
        <w:t>в) наличие решения по жалобе, принятого ранее в отношении того же Заявителя и по тому же предмету жалобы.</w:t>
      </w:r>
    </w:p>
    <w:p w:rsidR="00AE1C13" w:rsidRPr="003526F5" w:rsidRDefault="00AE1C13" w:rsidP="00AE1C13">
      <w:pPr>
        <w:autoSpaceDE w:val="0"/>
        <w:autoSpaceDN w:val="0"/>
        <w:adjustRightInd w:val="0"/>
        <w:ind w:firstLine="709"/>
        <w:jc w:val="both"/>
        <w:outlineLvl w:val="0"/>
      </w:pPr>
      <w:r w:rsidRPr="003526F5">
        <w:t>В случае</w:t>
      </w:r>
      <w:proofErr w:type="gramStart"/>
      <w:r w:rsidRPr="003526F5">
        <w:t>,</w:t>
      </w:r>
      <w:proofErr w:type="gramEnd"/>
      <w:r w:rsidRPr="003526F5">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C13" w:rsidRPr="003526F5" w:rsidRDefault="00AE1C13" w:rsidP="00AE1C13">
      <w:pPr>
        <w:autoSpaceDE w:val="0"/>
        <w:autoSpaceDN w:val="0"/>
        <w:adjustRightInd w:val="0"/>
        <w:ind w:firstLine="709"/>
        <w:jc w:val="both"/>
        <w:outlineLvl w:val="0"/>
      </w:pPr>
      <w:r w:rsidRPr="003526F5">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E1C13" w:rsidRPr="003526F5" w:rsidRDefault="00AE1C13" w:rsidP="00AE1C13">
      <w:pPr>
        <w:autoSpaceDE w:val="0"/>
        <w:autoSpaceDN w:val="0"/>
        <w:adjustRightInd w:val="0"/>
        <w:ind w:firstLine="709"/>
        <w:jc w:val="both"/>
        <w:outlineLvl w:val="0"/>
      </w:pPr>
      <w:r w:rsidRPr="003526F5">
        <w:t>Администрация (Уполномоченный орган) вправе оставить жалобу без ответа по существу поставленных в ней вопросов в следующих случаях:</w:t>
      </w:r>
    </w:p>
    <w:p w:rsidR="00AE1C13" w:rsidRPr="003526F5" w:rsidRDefault="00AE1C13" w:rsidP="00AE1C13">
      <w:pPr>
        <w:autoSpaceDE w:val="0"/>
        <w:autoSpaceDN w:val="0"/>
        <w:adjustRightInd w:val="0"/>
        <w:ind w:firstLine="709"/>
        <w:jc w:val="both"/>
        <w:outlineLvl w:val="0"/>
      </w:pPr>
      <w:r w:rsidRPr="003526F5">
        <w:t>наличие в жалобе нецензурных либо оскорбительных выражений, угроз жизни, здоровью и имуществу должностного лица, а также членов его семьи;</w:t>
      </w:r>
    </w:p>
    <w:p w:rsidR="00AE1C13" w:rsidRPr="003526F5" w:rsidRDefault="00AE1C13" w:rsidP="00AE1C13">
      <w:pPr>
        <w:autoSpaceDE w:val="0"/>
        <w:autoSpaceDN w:val="0"/>
        <w:adjustRightInd w:val="0"/>
        <w:ind w:firstLine="709"/>
        <w:jc w:val="both"/>
        <w:outlineLvl w:val="0"/>
      </w:pPr>
      <w:r w:rsidRPr="003526F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1C13" w:rsidRPr="003526F5" w:rsidRDefault="00AE1C13" w:rsidP="00AE1C13">
      <w:pPr>
        <w:autoSpaceDE w:val="0"/>
        <w:autoSpaceDN w:val="0"/>
        <w:adjustRightInd w:val="0"/>
        <w:ind w:firstLine="709"/>
        <w:jc w:val="both"/>
      </w:pPr>
      <w:r w:rsidRPr="003526F5">
        <w:t>текст письменного обращения не позволяет определить суть предложения, заявления или жалобы.</w:t>
      </w:r>
    </w:p>
    <w:p w:rsidR="00AE1C13" w:rsidRPr="003526F5" w:rsidRDefault="00AE1C13" w:rsidP="00AE1C13">
      <w:pPr>
        <w:pStyle w:val="ac"/>
        <w:spacing w:before="0" w:beforeAutospacing="0" w:after="0" w:afterAutospacing="0"/>
        <w:ind w:firstLine="540"/>
        <w:jc w:val="both"/>
        <w:rPr>
          <w:color w:val="auto"/>
          <w:lang w:eastAsia="en-US"/>
        </w:rPr>
      </w:pPr>
      <w:r w:rsidRPr="003526F5">
        <w:rPr>
          <w:color w:val="auto"/>
          <w:lang w:eastAsia="en-US"/>
        </w:rPr>
        <w:t>Об оставлении жалобы без ответа сообщается заявителю в течение </w:t>
      </w:r>
      <w:r w:rsidRPr="003526F5">
        <w:rPr>
          <w:color w:val="auto"/>
          <w:lang w:eastAsia="en-US"/>
        </w:rPr>
        <w:br/>
        <w:t>3 рабочих дней со дня регистрации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Порядок информирования заявителя о результатах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 xml:space="preserve">5.10. Не позднее дня, следующего за днем принятия решения, указанного в </w:t>
      </w:r>
      <w:hyperlink r:id="rId15" w:anchor="Par60" w:history="1">
        <w:r w:rsidRPr="003526F5">
          <w:rPr>
            <w:rStyle w:val="a9"/>
          </w:rPr>
          <w:t>пункте 5.9</w:t>
        </w:r>
      </w:hyperlink>
      <w:r w:rsidRPr="003526F5">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E1C13" w:rsidRPr="003526F5" w:rsidRDefault="00AE1C13" w:rsidP="00AE1C13">
      <w:pPr>
        <w:autoSpaceDE w:val="0"/>
        <w:autoSpaceDN w:val="0"/>
        <w:adjustRightInd w:val="0"/>
        <w:ind w:firstLine="709"/>
        <w:jc w:val="both"/>
      </w:pPr>
      <w:r w:rsidRPr="003526F5">
        <w:lastRenderedPageBreak/>
        <w:t>5.11. В ответе по результатам рассмотрения жалобы указываются:</w:t>
      </w:r>
    </w:p>
    <w:p w:rsidR="00AE1C13" w:rsidRPr="00DB1D3E" w:rsidRDefault="00AE1C13" w:rsidP="00AE1C13">
      <w:pPr>
        <w:autoSpaceDE w:val="0"/>
        <w:autoSpaceDN w:val="0"/>
        <w:adjustRightInd w:val="0"/>
        <w:ind w:firstLine="709"/>
        <w:jc w:val="both"/>
      </w:pPr>
      <w:proofErr w:type="gramStart"/>
      <w:r w:rsidRPr="00DB1D3E">
        <w:rPr>
          <w:color w:val="222222"/>
          <w:shd w:val="clear" w:color="auto" w:fill="FFFFFF"/>
        </w:rPr>
        <w:t xml:space="preserve">В случае признания жалобы подлежащей удовлетворению в ответе заявителю, указанном в части </w:t>
      </w:r>
      <w:r>
        <w:rPr>
          <w:color w:val="222222"/>
          <w:shd w:val="clear" w:color="auto" w:fill="FFFFFF"/>
        </w:rPr>
        <w:t>5</w:t>
      </w:r>
      <w:r w:rsidRPr="00DB1D3E">
        <w:rPr>
          <w:color w:val="222222"/>
          <w:shd w:val="clear" w:color="auto" w:fill="FFFFFF"/>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B1D3E">
        <w:rPr>
          <w:color w:val="222222"/>
          <w:shd w:val="clear" w:color="auto" w:fill="FFFFFF"/>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DB1D3E">
        <w:t>;</w:t>
      </w:r>
    </w:p>
    <w:p w:rsidR="00AE1C13" w:rsidRPr="003526F5" w:rsidRDefault="00AE1C13" w:rsidP="00AE1C13">
      <w:pPr>
        <w:autoSpaceDE w:val="0"/>
        <w:autoSpaceDN w:val="0"/>
        <w:adjustRightInd w:val="0"/>
        <w:ind w:firstLine="709"/>
        <w:jc w:val="both"/>
      </w:pPr>
      <w:r w:rsidRPr="003526F5">
        <w:t>сведения о порядке обжалования принятого по жалобе решения.</w:t>
      </w:r>
    </w:p>
    <w:p w:rsidR="00AE1C13" w:rsidRPr="003526F5" w:rsidRDefault="00AE1C13" w:rsidP="00AE1C13">
      <w:pPr>
        <w:pStyle w:val="HTML"/>
        <w:ind w:firstLine="709"/>
        <w:jc w:val="both"/>
        <w:rPr>
          <w:rFonts w:ascii="Times New Roman" w:eastAsia="Calibri" w:hAnsi="Times New Roman"/>
          <w:sz w:val="24"/>
          <w:szCs w:val="24"/>
          <w:lang w:eastAsia="en-US"/>
        </w:rPr>
      </w:pPr>
      <w:r w:rsidRPr="003526F5">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26F5">
        <w:rPr>
          <w:rFonts w:ascii="Times New Roman" w:eastAsia="Calibri" w:hAnsi="Times New Roman"/>
          <w:sz w:val="24"/>
          <w:szCs w:val="24"/>
          <w:lang w:eastAsia="en-US"/>
        </w:rPr>
        <w:t>неудобства</w:t>
      </w:r>
      <w:proofErr w:type="gramEnd"/>
      <w:r w:rsidRPr="003526F5">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C13" w:rsidRPr="003526F5" w:rsidRDefault="00AE1C13" w:rsidP="00AE1C13">
      <w:pPr>
        <w:pStyle w:val="HTML"/>
        <w:ind w:firstLine="709"/>
        <w:jc w:val="both"/>
        <w:rPr>
          <w:rFonts w:ascii="Times New Roman" w:eastAsia="Calibri" w:hAnsi="Times New Roman"/>
          <w:sz w:val="24"/>
          <w:szCs w:val="24"/>
          <w:lang w:eastAsia="en-US"/>
        </w:rPr>
      </w:pPr>
      <w:r w:rsidRPr="003526F5">
        <w:rPr>
          <w:rFonts w:ascii="Times New Roman" w:eastAsia="Calibri" w:hAnsi="Times New Roman"/>
          <w:sz w:val="24"/>
          <w:szCs w:val="24"/>
          <w:lang w:eastAsia="en-US"/>
        </w:rPr>
        <w:t xml:space="preserve">5.13. В случае признания </w:t>
      </w:r>
      <w:proofErr w:type="gramStart"/>
      <w:r w:rsidRPr="003526F5">
        <w:rPr>
          <w:rFonts w:ascii="Times New Roman" w:eastAsia="Calibri" w:hAnsi="Times New Roman"/>
          <w:sz w:val="24"/>
          <w:szCs w:val="24"/>
          <w:lang w:eastAsia="en-US"/>
        </w:rPr>
        <w:t>жалобы</w:t>
      </w:r>
      <w:proofErr w:type="gramEnd"/>
      <w:r w:rsidRPr="003526F5">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1C13" w:rsidRPr="003526F5" w:rsidRDefault="00AE1C13" w:rsidP="00AE1C13">
      <w:pPr>
        <w:autoSpaceDE w:val="0"/>
        <w:autoSpaceDN w:val="0"/>
        <w:adjustRightInd w:val="0"/>
        <w:ind w:firstLine="709"/>
        <w:jc w:val="both"/>
      </w:pPr>
      <w:r w:rsidRPr="003526F5">
        <w:t xml:space="preserve">5.14. В случае установления в ходе или по результатам </w:t>
      </w:r>
      <w:proofErr w:type="gramStart"/>
      <w:r w:rsidRPr="003526F5">
        <w:t>рассмотрения жалобы признаков состава административного правонарушения</w:t>
      </w:r>
      <w:proofErr w:type="gramEnd"/>
      <w:r w:rsidRPr="003526F5">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16" w:anchor="Par21" w:history="1">
        <w:r w:rsidRPr="003526F5">
          <w:rPr>
            <w:rStyle w:val="a9"/>
          </w:rPr>
          <w:t>пунктом 5.3</w:t>
        </w:r>
      </w:hyperlink>
      <w:r w:rsidRPr="003526F5">
        <w:t xml:space="preserve"> настоящего Административного регламента, направляет имеющиеся материалы в органы прокуратуры.</w:t>
      </w:r>
    </w:p>
    <w:p w:rsidR="00AE1C13" w:rsidRPr="003526F5" w:rsidRDefault="00AE1C13" w:rsidP="00AE1C13">
      <w:pPr>
        <w:autoSpaceDE w:val="0"/>
        <w:autoSpaceDN w:val="0"/>
        <w:adjustRightInd w:val="0"/>
        <w:ind w:firstLine="709"/>
        <w:jc w:val="both"/>
      </w:pPr>
      <w:r w:rsidRPr="003526F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3526F5">
          <w:rPr>
            <w:rStyle w:val="a9"/>
          </w:rPr>
          <w:t>законом</w:t>
        </w:r>
      </w:hyperlink>
      <w:r w:rsidRPr="003526F5">
        <w:t xml:space="preserve">           № 59-ФЗ.</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jc w:val="center"/>
        <w:rPr>
          <w:b/>
        </w:rPr>
      </w:pPr>
      <w:r w:rsidRPr="003526F5">
        <w:rPr>
          <w:b/>
        </w:rPr>
        <w:t>Порядок обжалования решения по жалобе</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E1C13" w:rsidRPr="003526F5" w:rsidRDefault="00AE1C13" w:rsidP="00AE1C13">
      <w:pPr>
        <w:autoSpaceDE w:val="0"/>
        <w:autoSpaceDN w:val="0"/>
        <w:adjustRightInd w:val="0"/>
        <w:ind w:firstLine="709"/>
        <w:jc w:val="both"/>
        <w:outlineLvl w:val="0"/>
        <w:rPr>
          <w:b/>
        </w:rPr>
      </w:pPr>
    </w:p>
    <w:p w:rsidR="00AE1C13" w:rsidRPr="003526F5" w:rsidRDefault="00AE1C13" w:rsidP="00AE1C13">
      <w:pPr>
        <w:autoSpaceDE w:val="0"/>
        <w:autoSpaceDN w:val="0"/>
        <w:adjustRightInd w:val="0"/>
        <w:jc w:val="center"/>
        <w:rPr>
          <w:b/>
        </w:rPr>
      </w:pPr>
      <w:r w:rsidRPr="003526F5">
        <w:rPr>
          <w:b/>
        </w:rPr>
        <w:t>Право Заявителя на получение информации и документов, необходимых для обоснования и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5.17. Заявитель имеет право на получение информации и документов для обоснования и рассмотрения жалобы.</w:t>
      </w:r>
    </w:p>
    <w:p w:rsidR="00AE1C13" w:rsidRPr="003526F5" w:rsidRDefault="00AE1C13" w:rsidP="00AE1C13">
      <w:pPr>
        <w:autoSpaceDE w:val="0"/>
        <w:autoSpaceDN w:val="0"/>
        <w:adjustRightInd w:val="0"/>
        <w:ind w:firstLine="709"/>
        <w:jc w:val="both"/>
      </w:pPr>
      <w:r w:rsidRPr="003526F5">
        <w:t>Должностные лица Администрации (Уполномоченного органа) обязаны:</w:t>
      </w:r>
    </w:p>
    <w:p w:rsidR="00AE1C13" w:rsidRPr="003526F5" w:rsidRDefault="00AE1C13" w:rsidP="00AE1C13">
      <w:pPr>
        <w:autoSpaceDE w:val="0"/>
        <w:autoSpaceDN w:val="0"/>
        <w:adjustRightInd w:val="0"/>
        <w:ind w:firstLine="709"/>
        <w:jc w:val="both"/>
      </w:pPr>
      <w:r w:rsidRPr="003526F5">
        <w:t>обеспечить заявителя информацией, непосредственно затрагивающей права и законные интересы, если иное не предусмотрено законом;</w:t>
      </w:r>
    </w:p>
    <w:p w:rsidR="00AE1C13" w:rsidRPr="003526F5" w:rsidRDefault="00AE1C13" w:rsidP="00AE1C13">
      <w:pPr>
        <w:autoSpaceDE w:val="0"/>
        <w:autoSpaceDN w:val="0"/>
        <w:adjustRightInd w:val="0"/>
        <w:ind w:firstLine="709"/>
        <w:jc w:val="both"/>
      </w:pPr>
      <w:r w:rsidRPr="003526F5">
        <w:t>обеспечить объективное, всестороннее и своевременное рассмотрение жалобы;</w:t>
      </w:r>
    </w:p>
    <w:p w:rsidR="00AE1C13" w:rsidRPr="003526F5" w:rsidRDefault="00AE1C13" w:rsidP="00AE1C13">
      <w:pPr>
        <w:autoSpaceDE w:val="0"/>
        <w:autoSpaceDN w:val="0"/>
        <w:adjustRightInd w:val="0"/>
        <w:ind w:firstLine="709"/>
        <w:jc w:val="both"/>
      </w:pPr>
      <w:r w:rsidRPr="003526F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3526F5">
          <w:rPr>
            <w:rStyle w:val="a9"/>
          </w:rPr>
          <w:t>пунктах 5.9, 5.18</w:t>
        </w:r>
      </w:hyperlink>
      <w:r w:rsidRPr="003526F5">
        <w:t xml:space="preserve"> настоящего Административного регламента.</w:t>
      </w:r>
    </w:p>
    <w:p w:rsidR="00AE1C13" w:rsidRPr="003526F5" w:rsidRDefault="00AE1C13" w:rsidP="00AE1C13">
      <w:pPr>
        <w:autoSpaceDE w:val="0"/>
        <w:autoSpaceDN w:val="0"/>
        <w:adjustRightInd w:val="0"/>
        <w:ind w:firstLine="709"/>
        <w:jc w:val="both"/>
        <w:outlineLvl w:val="0"/>
      </w:pPr>
    </w:p>
    <w:p w:rsidR="00AE1C13" w:rsidRPr="003526F5" w:rsidRDefault="00AE1C13" w:rsidP="00AE1C13">
      <w:pPr>
        <w:autoSpaceDE w:val="0"/>
        <w:autoSpaceDN w:val="0"/>
        <w:adjustRightInd w:val="0"/>
        <w:jc w:val="center"/>
        <w:rPr>
          <w:b/>
        </w:rPr>
      </w:pPr>
      <w:r w:rsidRPr="003526F5">
        <w:rPr>
          <w:b/>
        </w:rPr>
        <w:t xml:space="preserve">Способы информирования Заявителей о порядке подачи </w:t>
      </w:r>
    </w:p>
    <w:p w:rsidR="00AE1C13" w:rsidRPr="003526F5" w:rsidRDefault="00AE1C13" w:rsidP="00AE1C13">
      <w:pPr>
        <w:autoSpaceDE w:val="0"/>
        <w:autoSpaceDN w:val="0"/>
        <w:adjustRightInd w:val="0"/>
        <w:jc w:val="center"/>
        <w:rPr>
          <w:b/>
        </w:rPr>
      </w:pPr>
      <w:r w:rsidRPr="003526F5">
        <w:rPr>
          <w:b/>
        </w:rPr>
        <w:t>и рассмотрения жалобы</w:t>
      </w:r>
    </w:p>
    <w:p w:rsidR="00AE1C13" w:rsidRPr="003526F5" w:rsidRDefault="00AE1C13" w:rsidP="00AE1C13">
      <w:pPr>
        <w:autoSpaceDE w:val="0"/>
        <w:autoSpaceDN w:val="0"/>
        <w:adjustRightInd w:val="0"/>
        <w:jc w:val="center"/>
        <w:rPr>
          <w:b/>
        </w:rPr>
      </w:pPr>
    </w:p>
    <w:p w:rsidR="00AE1C13" w:rsidRPr="003526F5" w:rsidRDefault="00AE1C13" w:rsidP="00AE1C13">
      <w:pPr>
        <w:autoSpaceDE w:val="0"/>
        <w:autoSpaceDN w:val="0"/>
        <w:adjustRightInd w:val="0"/>
        <w:ind w:firstLine="709"/>
        <w:jc w:val="both"/>
      </w:pPr>
      <w:r w:rsidRPr="003526F5">
        <w:t>5.18. Администрация (Уполномоченный орган) обеспечивает:</w:t>
      </w:r>
    </w:p>
    <w:p w:rsidR="00AE1C13" w:rsidRPr="003526F5" w:rsidRDefault="00AE1C13" w:rsidP="00AE1C13">
      <w:pPr>
        <w:autoSpaceDE w:val="0"/>
        <w:autoSpaceDN w:val="0"/>
        <w:adjustRightInd w:val="0"/>
        <w:ind w:firstLine="709"/>
        <w:jc w:val="both"/>
        <w:rPr>
          <w:bCs/>
        </w:rPr>
      </w:pPr>
      <w:r w:rsidRPr="003526F5">
        <w:rPr>
          <w:bCs/>
        </w:rPr>
        <w:t>оснащение мест приема жалоб;</w:t>
      </w:r>
    </w:p>
    <w:p w:rsidR="00AE1C13" w:rsidRPr="003526F5" w:rsidRDefault="00AE1C13" w:rsidP="00AE1C13">
      <w:pPr>
        <w:autoSpaceDE w:val="0"/>
        <w:autoSpaceDN w:val="0"/>
        <w:adjustRightInd w:val="0"/>
        <w:ind w:firstLine="709"/>
        <w:jc w:val="both"/>
        <w:rPr>
          <w:bCs/>
        </w:rPr>
      </w:pPr>
      <w:r w:rsidRPr="003526F5">
        <w:rPr>
          <w:bCs/>
        </w:rPr>
        <w:lastRenderedPageBreak/>
        <w:t xml:space="preserve">информирование Заявителей о порядке обжалования решений и действий (бездействия) Администрации </w:t>
      </w:r>
      <w:r w:rsidRPr="003526F5">
        <w:t>(Уполномоченного органа)</w:t>
      </w:r>
      <w:r w:rsidRPr="003526F5">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E1C13" w:rsidRPr="003526F5" w:rsidRDefault="00AE1C13" w:rsidP="00AE1C13">
      <w:pPr>
        <w:autoSpaceDE w:val="0"/>
        <w:autoSpaceDN w:val="0"/>
        <w:adjustRightInd w:val="0"/>
        <w:ind w:firstLine="709"/>
        <w:jc w:val="both"/>
        <w:rPr>
          <w:bCs/>
        </w:rPr>
      </w:pPr>
      <w:r w:rsidRPr="003526F5">
        <w:rPr>
          <w:bCs/>
        </w:rPr>
        <w:t xml:space="preserve">консультирование заявителей о порядке обжалования решений и действий (бездействия) Администрации </w:t>
      </w:r>
      <w:r w:rsidRPr="003526F5">
        <w:t>(Уполномоченного органа)</w:t>
      </w:r>
      <w:r w:rsidRPr="003526F5">
        <w:rPr>
          <w:bCs/>
        </w:rPr>
        <w:t>, его должностных лиц либо  муниципальных служащих,  в том числе по телефону, электронной почте, при личном приеме;</w:t>
      </w:r>
    </w:p>
    <w:p w:rsidR="00AE1C13" w:rsidRPr="003526F5" w:rsidRDefault="00AE1C13" w:rsidP="00AE1C13">
      <w:pPr>
        <w:autoSpaceDE w:val="0"/>
        <w:autoSpaceDN w:val="0"/>
        <w:adjustRightInd w:val="0"/>
        <w:ind w:firstLine="709"/>
        <w:jc w:val="both"/>
        <w:rPr>
          <w:bCs/>
        </w:rPr>
      </w:pPr>
      <w:r w:rsidRPr="003526F5">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540"/>
        <w:jc w:val="center"/>
        <w:rPr>
          <w:b/>
        </w:rPr>
      </w:pPr>
      <w:r w:rsidRPr="003526F5">
        <w:rPr>
          <w:b/>
          <w:lang w:val="en-US"/>
        </w:rPr>
        <w:t>VI</w:t>
      </w:r>
      <w:r w:rsidRPr="003526F5">
        <w:rPr>
          <w:b/>
        </w:rPr>
        <w:t>. Особенности выполнения административных процедур (действий) в многофункциональных центах предоставления муниципальных услуг</w:t>
      </w:r>
    </w:p>
    <w:p w:rsidR="00AE1C13" w:rsidRPr="003526F5" w:rsidRDefault="00AE1C13" w:rsidP="00AE1C13">
      <w:pPr>
        <w:autoSpaceDE w:val="0"/>
        <w:autoSpaceDN w:val="0"/>
        <w:adjustRightInd w:val="0"/>
        <w:ind w:firstLine="540"/>
        <w:jc w:val="center"/>
        <w:rPr>
          <w:b/>
        </w:rPr>
      </w:pPr>
    </w:p>
    <w:p w:rsidR="00AE1C13" w:rsidRPr="003526F5" w:rsidRDefault="00AE1C13" w:rsidP="00AE1C13">
      <w:pPr>
        <w:autoSpaceDE w:val="0"/>
        <w:autoSpaceDN w:val="0"/>
        <w:adjustRightInd w:val="0"/>
        <w:ind w:firstLine="540"/>
        <w:jc w:val="center"/>
        <w:rPr>
          <w:b/>
        </w:rPr>
      </w:pPr>
      <w:r w:rsidRPr="003526F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6.1. Многофункциональный центр осуществляет:</w:t>
      </w:r>
    </w:p>
    <w:p w:rsidR="00AE1C13" w:rsidRPr="003526F5" w:rsidRDefault="00AE1C13" w:rsidP="00AE1C13">
      <w:pPr>
        <w:autoSpaceDE w:val="0"/>
        <w:autoSpaceDN w:val="0"/>
        <w:adjustRightInd w:val="0"/>
        <w:ind w:firstLine="540"/>
        <w:jc w:val="both"/>
      </w:pPr>
      <w:r w:rsidRPr="003526F5">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E1C13" w:rsidRPr="003526F5" w:rsidRDefault="00AE1C13" w:rsidP="00AE1C13">
      <w:pPr>
        <w:autoSpaceDE w:val="0"/>
        <w:autoSpaceDN w:val="0"/>
        <w:adjustRightInd w:val="0"/>
        <w:ind w:firstLine="540"/>
        <w:jc w:val="both"/>
      </w:pPr>
      <w:r w:rsidRPr="003526F5">
        <w:t>прием запросов Заявителей о предоставлении муниципальной услуги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540"/>
        <w:jc w:val="both"/>
      </w:pPr>
      <w:r w:rsidRPr="003526F5">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526F5">
        <w:t>заверение выписок</w:t>
      </w:r>
      <w:proofErr w:type="gramEnd"/>
      <w:r w:rsidRPr="003526F5">
        <w:t xml:space="preserve"> из информационных систем органов, предоставляющих муниципальные услуги;</w:t>
      </w:r>
    </w:p>
    <w:p w:rsidR="00AE1C13" w:rsidRPr="003526F5" w:rsidRDefault="00AE1C13" w:rsidP="00AE1C13">
      <w:pPr>
        <w:autoSpaceDE w:val="0"/>
        <w:autoSpaceDN w:val="0"/>
        <w:adjustRightInd w:val="0"/>
        <w:ind w:firstLine="540"/>
        <w:jc w:val="both"/>
      </w:pPr>
      <w:r w:rsidRPr="003526F5">
        <w:t>иные процедуры и действия, предусмотренные Федеральным законом               № 210-ФЗ.</w:t>
      </w:r>
    </w:p>
    <w:p w:rsidR="00AE1C13" w:rsidRPr="003526F5"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ind w:firstLine="540"/>
        <w:jc w:val="center"/>
        <w:rPr>
          <w:b/>
        </w:rPr>
      </w:pPr>
      <w:r w:rsidRPr="003526F5">
        <w:rPr>
          <w:b/>
        </w:rPr>
        <w:t>Информирование Заявителей</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6.2. Информирование Заявителей осуществляется Многофункциональными центрами следующими способами:</w:t>
      </w:r>
    </w:p>
    <w:p w:rsidR="00AE1C13" w:rsidRPr="003526F5" w:rsidRDefault="00AE1C13" w:rsidP="00AE1C13">
      <w:pPr>
        <w:autoSpaceDE w:val="0"/>
        <w:autoSpaceDN w:val="0"/>
        <w:adjustRightInd w:val="0"/>
        <w:ind w:firstLine="540"/>
        <w:jc w:val="both"/>
      </w:pPr>
      <w:r w:rsidRPr="003526F5">
        <w:t xml:space="preserve">а) посредством привлечения средств массовой информации, а также путем размещения информации на официальном сайте </w:t>
      </w:r>
      <w:r w:rsidRPr="003526F5">
        <w:rPr>
          <w:color w:val="000000"/>
        </w:rPr>
        <w:t>многофункционального центра</w:t>
      </w:r>
      <w:r w:rsidRPr="003526F5">
        <w:t xml:space="preserve"> (</w:t>
      </w:r>
      <w:hyperlink r:id="rId19" w:history="1">
        <w:r w:rsidRPr="003526F5">
          <w:rPr>
            <w:rStyle w:val="a9"/>
            <w:lang w:val="en-US"/>
          </w:rPr>
          <w:t>https</w:t>
        </w:r>
        <w:r w:rsidRPr="003526F5">
          <w:rPr>
            <w:rStyle w:val="a9"/>
          </w:rPr>
          <w:t>://</w:t>
        </w:r>
        <w:proofErr w:type="spellStart"/>
        <w:r w:rsidRPr="003526F5">
          <w:rPr>
            <w:rStyle w:val="a9"/>
            <w:lang w:val="en-US"/>
          </w:rPr>
          <w:t>mfcrb</w:t>
        </w:r>
        <w:proofErr w:type="spellEnd"/>
        <w:r w:rsidRPr="003526F5">
          <w:rPr>
            <w:rStyle w:val="a9"/>
          </w:rPr>
          <w:t>.</w:t>
        </w:r>
        <w:proofErr w:type="spellStart"/>
        <w:r w:rsidRPr="003526F5">
          <w:rPr>
            <w:rStyle w:val="a9"/>
            <w:lang w:val="en-US"/>
          </w:rPr>
          <w:t>ru</w:t>
        </w:r>
        <w:proofErr w:type="spellEnd"/>
        <w:r w:rsidRPr="003526F5">
          <w:rPr>
            <w:rStyle w:val="a9"/>
          </w:rPr>
          <w:t>/</w:t>
        </w:r>
      </w:hyperlink>
      <w:r w:rsidRPr="003526F5">
        <w:t>) и информационных стендах;</w:t>
      </w:r>
    </w:p>
    <w:p w:rsidR="00AE1C13" w:rsidRPr="003526F5" w:rsidRDefault="00AE1C13" w:rsidP="00AE1C13">
      <w:pPr>
        <w:autoSpaceDE w:val="0"/>
        <w:autoSpaceDN w:val="0"/>
        <w:adjustRightInd w:val="0"/>
        <w:ind w:firstLine="540"/>
        <w:jc w:val="both"/>
      </w:pPr>
      <w:r w:rsidRPr="003526F5">
        <w:t>б) при обращении Заявителя в РГАУ МФЦ лично, по телефону, посредством почтовых отправлений, либо по электронной почте.</w:t>
      </w:r>
    </w:p>
    <w:p w:rsidR="00AE1C13" w:rsidRPr="003526F5" w:rsidRDefault="00AE1C13" w:rsidP="00AE1C13">
      <w:pPr>
        <w:autoSpaceDE w:val="0"/>
        <w:autoSpaceDN w:val="0"/>
        <w:adjustRightInd w:val="0"/>
        <w:ind w:firstLine="540"/>
        <w:jc w:val="both"/>
      </w:pPr>
      <w:proofErr w:type="gramStart"/>
      <w:r w:rsidRPr="003526F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3526F5">
        <w:t xml:space="preserve"> Составление ответов на запрос осуществляет Претензионный отдел МФЦ.</w:t>
      </w: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AE1C13" w:rsidRDefault="00AE1C13" w:rsidP="00AE1C13">
      <w:pPr>
        <w:autoSpaceDE w:val="0"/>
        <w:autoSpaceDN w:val="0"/>
        <w:adjustRightInd w:val="0"/>
        <w:ind w:firstLine="540"/>
        <w:jc w:val="both"/>
      </w:pPr>
    </w:p>
    <w:p w:rsidR="00AE1C13" w:rsidRPr="003526F5" w:rsidRDefault="00AE1C13" w:rsidP="00AE1C13">
      <w:pPr>
        <w:autoSpaceDE w:val="0"/>
        <w:autoSpaceDN w:val="0"/>
        <w:adjustRightInd w:val="0"/>
        <w:ind w:firstLine="540"/>
        <w:jc w:val="center"/>
        <w:rPr>
          <w:b/>
        </w:rPr>
      </w:pPr>
      <w:r w:rsidRPr="003526F5">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1C13" w:rsidRPr="003526F5" w:rsidRDefault="00AE1C13" w:rsidP="00AE1C13">
      <w:pPr>
        <w:autoSpaceDE w:val="0"/>
        <w:autoSpaceDN w:val="0"/>
        <w:adjustRightInd w:val="0"/>
        <w:ind w:firstLine="540"/>
        <w:rPr>
          <w:b/>
        </w:rPr>
      </w:pPr>
    </w:p>
    <w:p w:rsidR="00AE1C13" w:rsidRPr="003526F5" w:rsidRDefault="00AE1C13" w:rsidP="00AE1C13">
      <w:pPr>
        <w:autoSpaceDE w:val="0"/>
        <w:autoSpaceDN w:val="0"/>
        <w:adjustRightInd w:val="0"/>
        <w:ind w:firstLine="540"/>
        <w:jc w:val="both"/>
      </w:pPr>
      <w:r w:rsidRPr="003526F5">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1C13" w:rsidRPr="003526F5" w:rsidRDefault="00AE1C13" w:rsidP="00AE1C13">
      <w:pPr>
        <w:autoSpaceDE w:val="0"/>
        <w:autoSpaceDN w:val="0"/>
        <w:adjustRightInd w:val="0"/>
        <w:ind w:firstLine="540"/>
        <w:jc w:val="both"/>
      </w:pPr>
      <w:r w:rsidRPr="003526F5">
        <w:t xml:space="preserve">При обращении за предоставлением двух и более муниципальных услуг Заявителю предлагается получить </w:t>
      </w:r>
      <w:proofErr w:type="spellStart"/>
      <w:r w:rsidRPr="003526F5">
        <w:t>мультиталон</w:t>
      </w:r>
      <w:proofErr w:type="spellEnd"/>
      <w:r w:rsidRPr="003526F5">
        <w:t xml:space="preserve"> электронной очереди.</w:t>
      </w:r>
    </w:p>
    <w:p w:rsidR="00AE1C13" w:rsidRPr="003526F5" w:rsidRDefault="00AE1C13" w:rsidP="00AE1C13">
      <w:pPr>
        <w:autoSpaceDE w:val="0"/>
        <w:autoSpaceDN w:val="0"/>
        <w:adjustRightInd w:val="0"/>
        <w:ind w:firstLine="540"/>
        <w:jc w:val="both"/>
      </w:pPr>
      <w:r w:rsidRPr="003526F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E1C13" w:rsidRPr="003526F5" w:rsidRDefault="00AE1C13" w:rsidP="00AE1C13">
      <w:pPr>
        <w:autoSpaceDE w:val="0"/>
        <w:autoSpaceDN w:val="0"/>
        <w:adjustRightInd w:val="0"/>
        <w:ind w:firstLine="540"/>
        <w:jc w:val="both"/>
      </w:pPr>
      <w:r w:rsidRPr="003526F5">
        <w:t>Специалист РГАУ МФЦ осуществляет следующие действия:</w:t>
      </w:r>
    </w:p>
    <w:p w:rsidR="00AE1C13" w:rsidRPr="003526F5" w:rsidRDefault="00AE1C13" w:rsidP="00AE1C13">
      <w:pPr>
        <w:autoSpaceDE w:val="0"/>
        <w:autoSpaceDN w:val="0"/>
        <w:adjustRightInd w:val="0"/>
        <w:ind w:firstLine="540"/>
        <w:jc w:val="both"/>
      </w:pPr>
      <w:r w:rsidRPr="003526F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C13" w:rsidRPr="003526F5" w:rsidRDefault="00AE1C13" w:rsidP="00AE1C13">
      <w:pPr>
        <w:autoSpaceDE w:val="0"/>
        <w:autoSpaceDN w:val="0"/>
        <w:adjustRightInd w:val="0"/>
        <w:ind w:firstLine="540"/>
        <w:jc w:val="both"/>
      </w:pPr>
      <w:r w:rsidRPr="003526F5">
        <w:t>проверяет полномочия представителя (в случае обращения представителя);</w:t>
      </w:r>
    </w:p>
    <w:p w:rsidR="00AE1C13" w:rsidRPr="003526F5" w:rsidRDefault="00AE1C13" w:rsidP="00AE1C13">
      <w:pPr>
        <w:autoSpaceDE w:val="0"/>
        <w:autoSpaceDN w:val="0"/>
        <w:adjustRightInd w:val="0"/>
        <w:ind w:firstLine="540"/>
        <w:jc w:val="both"/>
      </w:pPr>
      <w:r w:rsidRPr="003526F5">
        <w:t>принимает от Заявителей заявление на предоставление муниципальной услуги;</w:t>
      </w:r>
    </w:p>
    <w:p w:rsidR="00AE1C13" w:rsidRPr="003526F5" w:rsidRDefault="00AE1C13" w:rsidP="00AE1C13">
      <w:pPr>
        <w:autoSpaceDE w:val="0"/>
        <w:autoSpaceDN w:val="0"/>
        <w:adjustRightInd w:val="0"/>
        <w:ind w:firstLine="540"/>
        <w:jc w:val="both"/>
      </w:pPr>
      <w:r w:rsidRPr="003526F5">
        <w:t>принимает от Заявителей документы, необходимые для получения муниципальной услуги;</w:t>
      </w:r>
    </w:p>
    <w:p w:rsidR="00AE1C13" w:rsidRPr="003526F5" w:rsidRDefault="00AE1C13" w:rsidP="00AE1C13">
      <w:pPr>
        <w:autoSpaceDE w:val="0"/>
        <w:autoSpaceDN w:val="0"/>
        <w:adjustRightInd w:val="0"/>
        <w:ind w:firstLine="540"/>
        <w:jc w:val="both"/>
      </w:pPr>
      <w:r w:rsidRPr="003526F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E1C13" w:rsidRPr="003526F5" w:rsidRDefault="00AE1C13" w:rsidP="00AE1C13">
      <w:pPr>
        <w:autoSpaceDE w:val="0"/>
        <w:autoSpaceDN w:val="0"/>
        <w:adjustRightInd w:val="0"/>
        <w:ind w:firstLine="540"/>
        <w:jc w:val="both"/>
      </w:pPr>
      <w:r w:rsidRPr="003526F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E1C13" w:rsidRPr="003526F5" w:rsidRDefault="00AE1C13" w:rsidP="00AE1C13">
      <w:pPr>
        <w:autoSpaceDE w:val="0"/>
        <w:autoSpaceDN w:val="0"/>
        <w:adjustRightInd w:val="0"/>
        <w:ind w:firstLine="540"/>
        <w:jc w:val="both"/>
      </w:pPr>
      <w:r w:rsidRPr="003526F5">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E1C13" w:rsidRPr="003526F5" w:rsidRDefault="00AE1C13" w:rsidP="00AE1C13">
      <w:pPr>
        <w:autoSpaceDE w:val="0"/>
        <w:autoSpaceDN w:val="0"/>
        <w:adjustRightInd w:val="0"/>
        <w:ind w:firstLine="540"/>
        <w:jc w:val="both"/>
      </w:pPr>
      <w:r w:rsidRPr="003526F5">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E1C13" w:rsidRPr="003526F5" w:rsidRDefault="00AE1C13" w:rsidP="00AE1C13">
      <w:pPr>
        <w:autoSpaceDE w:val="0"/>
        <w:autoSpaceDN w:val="0"/>
        <w:adjustRightInd w:val="0"/>
        <w:ind w:firstLine="709"/>
        <w:jc w:val="both"/>
        <w:rPr>
          <w:bCs/>
        </w:rPr>
      </w:pPr>
      <w:r w:rsidRPr="003526F5">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E1C13" w:rsidRPr="003526F5" w:rsidRDefault="00AE1C13" w:rsidP="00AE1C13">
      <w:pPr>
        <w:autoSpaceDE w:val="0"/>
        <w:autoSpaceDN w:val="0"/>
        <w:adjustRightInd w:val="0"/>
        <w:ind w:firstLine="709"/>
        <w:jc w:val="both"/>
        <w:rPr>
          <w:bCs/>
        </w:rPr>
      </w:pPr>
      <w:r w:rsidRPr="003526F5">
        <w:rPr>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E1C13" w:rsidRPr="003526F5" w:rsidRDefault="00AE1C13" w:rsidP="00AE1C13">
      <w:pPr>
        <w:autoSpaceDE w:val="0"/>
        <w:autoSpaceDN w:val="0"/>
        <w:adjustRightInd w:val="0"/>
        <w:ind w:firstLine="709"/>
        <w:jc w:val="both"/>
        <w:rPr>
          <w:bCs/>
        </w:rPr>
      </w:pPr>
      <w:r w:rsidRPr="003526F5">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E1C13" w:rsidRPr="003526F5" w:rsidRDefault="00AE1C13" w:rsidP="00AE1C13">
      <w:pPr>
        <w:autoSpaceDE w:val="0"/>
        <w:autoSpaceDN w:val="0"/>
        <w:adjustRightInd w:val="0"/>
        <w:ind w:firstLine="709"/>
        <w:jc w:val="both"/>
        <w:rPr>
          <w:bCs/>
        </w:rPr>
      </w:pPr>
      <w:r w:rsidRPr="003526F5">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3526F5">
        <w:rPr>
          <w:bCs/>
        </w:rPr>
        <w:t>контакт-центра</w:t>
      </w:r>
      <w:proofErr w:type="gramEnd"/>
      <w:r w:rsidRPr="003526F5">
        <w:rPr>
          <w:bCs/>
        </w:rPr>
        <w:t xml:space="preserve"> РГАУ МФЦ. Получение Заявителем указанного документа подтверждает факт принятия документов от заявителя.</w:t>
      </w:r>
    </w:p>
    <w:p w:rsidR="00AE1C13" w:rsidRPr="003526F5" w:rsidRDefault="00AE1C13" w:rsidP="00AE1C13">
      <w:pPr>
        <w:autoSpaceDE w:val="0"/>
        <w:autoSpaceDN w:val="0"/>
        <w:adjustRightInd w:val="0"/>
        <w:ind w:firstLine="709"/>
        <w:jc w:val="both"/>
        <w:rPr>
          <w:bCs/>
        </w:rPr>
      </w:pPr>
      <w:r w:rsidRPr="003526F5">
        <w:rPr>
          <w:bCs/>
        </w:rPr>
        <w:t>6.4. Специалист РГАУ МФЦ не вправе требовать от Заявителя:</w:t>
      </w:r>
    </w:p>
    <w:p w:rsidR="00AE1C13" w:rsidRPr="003526F5" w:rsidRDefault="00AE1C13" w:rsidP="00AE1C13">
      <w:pPr>
        <w:autoSpaceDE w:val="0"/>
        <w:autoSpaceDN w:val="0"/>
        <w:adjustRightInd w:val="0"/>
        <w:ind w:firstLine="709"/>
        <w:jc w:val="both"/>
        <w:rPr>
          <w:bCs/>
        </w:rPr>
      </w:pPr>
      <w:r w:rsidRPr="003526F5">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13" w:rsidRPr="003526F5" w:rsidRDefault="00AE1C13" w:rsidP="00AE1C13">
      <w:pPr>
        <w:autoSpaceDE w:val="0"/>
        <w:autoSpaceDN w:val="0"/>
        <w:adjustRightInd w:val="0"/>
        <w:ind w:firstLine="709"/>
        <w:jc w:val="both"/>
        <w:rPr>
          <w:bCs/>
        </w:rPr>
      </w:pPr>
      <w:proofErr w:type="gramStart"/>
      <w:r w:rsidRPr="003526F5">
        <w:rPr>
          <w:bCs/>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3526F5">
        <w:rPr>
          <w:bCs/>
        </w:rPr>
        <w:t xml:space="preserve"> Заявителем в соответствии с частью 6 статьи 7 Федерального закона № 210-ФЗ. </w:t>
      </w:r>
      <w:proofErr w:type="gramStart"/>
      <w:r w:rsidRPr="003526F5">
        <w:rPr>
          <w:bCs/>
        </w:rPr>
        <w:t>Заявитель вправе представить указанные документы и информацию по собственной инициативе;</w:t>
      </w:r>
      <w:proofErr w:type="gramEnd"/>
    </w:p>
    <w:p w:rsidR="00AE1C13" w:rsidRPr="003526F5" w:rsidRDefault="00AE1C13" w:rsidP="00AE1C13">
      <w:pPr>
        <w:autoSpaceDE w:val="0"/>
        <w:autoSpaceDN w:val="0"/>
        <w:adjustRightInd w:val="0"/>
        <w:ind w:firstLine="709"/>
        <w:jc w:val="both"/>
        <w:rPr>
          <w:bCs/>
        </w:rPr>
      </w:pPr>
      <w:r w:rsidRPr="003526F5">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E1C13" w:rsidRPr="003526F5" w:rsidRDefault="00AE1C13" w:rsidP="00AE1C13">
      <w:pPr>
        <w:autoSpaceDE w:val="0"/>
        <w:autoSpaceDN w:val="0"/>
        <w:adjustRightInd w:val="0"/>
        <w:ind w:firstLine="709"/>
        <w:jc w:val="both"/>
        <w:rPr>
          <w:bCs/>
        </w:rPr>
      </w:pPr>
      <w:r w:rsidRPr="003526F5">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E1C13" w:rsidRPr="003526F5" w:rsidRDefault="00AE1C13" w:rsidP="00AE1C13">
      <w:pPr>
        <w:autoSpaceDE w:val="0"/>
        <w:autoSpaceDN w:val="0"/>
        <w:adjustRightInd w:val="0"/>
        <w:ind w:firstLine="709"/>
        <w:jc w:val="both"/>
        <w:rPr>
          <w:bCs/>
        </w:rPr>
      </w:pPr>
      <w:r w:rsidRPr="003526F5">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E1C13" w:rsidRPr="003526F5" w:rsidRDefault="00AE1C13" w:rsidP="00AE1C13">
      <w:pPr>
        <w:autoSpaceDE w:val="0"/>
        <w:autoSpaceDN w:val="0"/>
        <w:adjustRightInd w:val="0"/>
        <w:ind w:firstLine="709"/>
        <w:jc w:val="both"/>
        <w:rPr>
          <w:bCs/>
        </w:rPr>
      </w:pPr>
      <w:proofErr w:type="gramStart"/>
      <w:r w:rsidRPr="003526F5">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0" w:history="1">
        <w:r w:rsidRPr="003526F5">
          <w:rPr>
            <w:rStyle w:val="a9"/>
            <w:bCs/>
          </w:rPr>
          <w:t>Постановлением</w:t>
        </w:r>
      </w:hyperlink>
      <w:r w:rsidRPr="003526F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526F5">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Формирование и направление Многофункциональным центром предоставления межведомственного запроса</w:t>
      </w:r>
    </w:p>
    <w:p w:rsidR="00AE1C13" w:rsidRPr="003526F5" w:rsidRDefault="00AE1C13" w:rsidP="00AE1C13">
      <w:pPr>
        <w:autoSpaceDE w:val="0"/>
        <w:autoSpaceDN w:val="0"/>
        <w:adjustRightInd w:val="0"/>
        <w:ind w:firstLine="709"/>
        <w:jc w:val="both"/>
        <w:rPr>
          <w:b/>
          <w:bCs/>
        </w:rPr>
      </w:pPr>
    </w:p>
    <w:p w:rsidR="00AE1C13" w:rsidRPr="003526F5" w:rsidRDefault="00AE1C13" w:rsidP="00AE1C13">
      <w:pPr>
        <w:autoSpaceDE w:val="0"/>
        <w:autoSpaceDN w:val="0"/>
        <w:adjustRightInd w:val="0"/>
        <w:ind w:firstLine="709"/>
        <w:jc w:val="both"/>
        <w:rPr>
          <w:bCs/>
        </w:rPr>
      </w:pPr>
      <w:r w:rsidRPr="003526F5">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Выдача Заявителю результата предоставления муниципальной услуги</w:t>
      </w:r>
    </w:p>
    <w:p w:rsidR="00AE1C13" w:rsidRPr="003526F5" w:rsidRDefault="00AE1C13" w:rsidP="00AE1C13">
      <w:pPr>
        <w:autoSpaceDE w:val="0"/>
        <w:autoSpaceDN w:val="0"/>
        <w:adjustRightInd w:val="0"/>
        <w:ind w:firstLine="709"/>
        <w:jc w:val="both"/>
        <w:rPr>
          <w:b/>
          <w:bCs/>
        </w:rPr>
      </w:pPr>
    </w:p>
    <w:p w:rsidR="00AE1C13" w:rsidRPr="003526F5" w:rsidRDefault="00AE1C13" w:rsidP="00AE1C13">
      <w:pPr>
        <w:autoSpaceDE w:val="0"/>
        <w:autoSpaceDN w:val="0"/>
        <w:adjustRightInd w:val="0"/>
        <w:ind w:firstLine="709"/>
        <w:jc w:val="both"/>
        <w:rPr>
          <w:bCs/>
        </w:rPr>
      </w:pPr>
      <w:r w:rsidRPr="003526F5">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AE1C13" w:rsidRPr="003526F5" w:rsidRDefault="00AE1C13" w:rsidP="00AE1C13">
      <w:pPr>
        <w:autoSpaceDE w:val="0"/>
        <w:autoSpaceDN w:val="0"/>
        <w:adjustRightInd w:val="0"/>
        <w:ind w:firstLine="709"/>
        <w:jc w:val="both"/>
        <w:rPr>
          <w:bCs/>
        </w:rPr>
      </w:pPr>
      <w:r w:rsidRPr="003526F5">
        <w:rPr>
          <w:bCs/>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3526F5">
          <w:rPr>
            <w:rStyle w:val="a9"/>
            <w:bCs/>
          </w:rPr>
          <w:t>Постановлением</w:t>
        </w:r>
      </w:hyperlink>
      <w:r w:rsidRPr="003526F5">
        <w:rPr>
          <w:bCs/>
        </w:rPr>
        <w:t xml:space="preserve"> № 797.</w:t>
      </w:r>
    </w:p>
    <w:p w:rsidR="00AE1C13" w:rsidRPr="003526F5" w:rsidRDefault="00AE1C13" w:rsidP="00AE1C13">
      <w:pPr>
        <w:autoSpaceDE w:val="0"/>
        <w:autoSpaceDN w:val="0"/>
        <w:adjustRightInd w:val="0"/>
        <w:ind w:firstLine="709"/>
        <w:jc w:val="both"/>
        <w:rPr>
          <w:bCs/>
        </w:rPr>
      </w:pPr>
      <w:r w:rsidRPr="003526F5">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1C13" w:rsidRPr="003526F5" w:rsidRDefault="00AE1C13" w:rsidP="00AE1C13">
      <w:pPr>
        <w:autoSpaceDE w:val="0"/>
        <w:autoSpaceDN w:val="0"/>
        <w:adjustRightInd w:val="0"/>
        <w:ind w:firstLine="709"/>
        <w:jc w:val="both"/>
        <w:rPr>
          <w:bCs/>
        </w:rPr>
      </w:pPr>
      <w:r w:rsidRPr="003526F5">
        <w:rPr>
          <w:bCs/>
        </w:rPr>
        <w:t>Специалист РГАУ МФЦ осуществляет следующие действия:</w:t>
      </w:r>
    </w:p>
    <w:p w:rsidR="00AE1C13" w:rsidRPr="003526F5" w:rsidRDefault="00AE1C13" w:rsidP="00AE1C13">
      <w:pPr>
        <w:autoSpaceDE w:val="0"/>
        <w:autoSpaceDN w:val="0"/>
        <w:adjustRightInd w:val="0"/>
        <w:ind w:firstLine="709"/>
        <w:jc w:val="both"/>
        <w:rPr>
          <w:bCs/>
        </w:rPr>
      </w:pPr>
      <w:r w:rsidRPr="003526F5">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C13" w:rsidRPr="003526F5" w:rsidRDefault="00AE1C13" w:rsidP="00AE1C13">
      <w:pPr>
        <w:autoSpaceDE w:val="0"/>
        <w:autoSpaceDN w:val="0"/>
        <w:adjustRightInd w:val="0"/>
        <w:ind w:firstLine="709"/>
        <w:jc w:val="both"/>
        <w:rPr>
          <w:bCs/>
        </w:rPr>
      </w:pPr>
      <w:r w:rsidRPr="003526F5">
        <w:rPr>
          <w:bCs/>
        </w:rPr>
        <w:t>проверяет полномочия представителя (в случае обращения представителя);</w:t>
      </w:r>
    </w:p>
    <w:p w:rsidR="00AE1C13" w:rsidRPr="003526F5" w:rsidRDefault="00AE1C13" w:rsidP="00AE1C13">
      <w:pPr>
        <w:autoSpaceDE w:val="0"/>
        <w:autoSpaceDN w:val="0"/>
        <w:adjustRightInd w:val="0"/>
        <w:ind w:firstLine="709"/>
        <w:jc w:val="both"/>
        <w:rPr>
          <w:bCs/>
        </w:rPr>
      </w:pPr>
      <w:r w:rsidRPr="003526F5">
        <w:rPr>
          <w:bCs/>
        </w:rPr>
        <w:t>определяет статус исполнения запроса Заявителя в АИС ЕЦУ;</w:t>
      </w:r>
    </w:p>
    <w:p w:rsidR="00AE1C13" w:rsidRPr="003526F5" w:rsidRDefault="00AE1C13" w:rsidP="00AE1C13">
      <w:pPr>
        <w:autoSpaceDE w:val="0"/>
        <w:autoSpaceDN w:val="0"/>
        <w:adjustRightInd w:val="0"/>
        <w:ind w:firstLine="709"/>
        <w:jc w:val="both"/>
        <w:rPr>
          <w:bCs/>
        </w:rPr>
      </w:pPr>
      <w:r w:rsidRPr="003526F5">
        <w:rPr>
          <w:bCs/>
        </w:rPr>
        <w:t>выдает документы Заявителю, при необходимости запрашивает у Заявителя подписи за каждый выданный документ;</w:t>
      </w:r>
    </w:p>
    <w:p w:rsidR="00AE1C13" w:rsidRPr="003526F5" w:rsidRDefault="00AE1C13" w:rsidP="00AE1C13">
      <w:pPr>
        <w:autoSpaceDE w:val="0"/>
        <w:autoSpaceDN w:val="0"/>
        <w:adjustRightInd w:val="0"/>
        <w:ind w:firstLine="709"/>
        <w:jc w:val="both"/>
        <w:rPr>
          <w:bCs/>
        </w:rPr>
      </w:pPr>
      <w:r w:rsidRPr="003526F5">
        <w:rPr>
          <w:bCs/>
        </w:rPr>
        <w:t>запрашивает согласие Заявителя на участие в смс-опросе для оценки качества предоставленных услуг РГАУ МФЦ.</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
          <w:bCs/>
        </w:rPr>
      </w:pPr>
      <w:r w:rsidRPr="003526F5">
        <w:rPr>
          <w:b/>
          <w:bCs/>
        </w:rPr>
        <w:t>Досудебный (внесудебный) порядок обжалования решений и действий (бездействия) многофункционального центра, его работников</w:t>
      </w:r>
    </w:p>
    <w:p w:rsidR="00AE1C13" w:rsidRPr="003526F5" w:rsidRDefault="00AE1C13" w:rsidP="00AE1C13">
      <w:pPr>
        <w:autoSpaceDE w:val="0"/>
        <w:autoSpaceDN w:val="0"/>
        <w:adjustRightInd w:val="0"/>
        <w:ind w:firstLine="709"/>
        <w:jc w:val="both"/>
        <w:rPr>
          <w:bCs/>
        </w:rPr>
      </w:pPr>
    </w:p>
    <w:p w:rsidR="00AE1C13" w:rsidRPr="003526F5" w:rsidRDefault="00AE1C13" w:rsidP="00AE1C13">
      <w:pPr>
        <w:autoSpaceDE w:val="0"/>
        <w:autoSpaceDN w:val="0"/>
        <w:adjustRightInd w:val="0"/>
        <w:ind w:firstLine="709"/>
        <w:jc w:val="both"/>
        <w:rPr>
          <w:bCs/>
        </w:rPr>
      </w:pPr>
      <w:r w:rsidRPr="003526F5">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3526F5">
          <w:rPr>
            <w:rStyle w:val="a9"/>
            <w:bCs/>
          </w:rPr>
          <w:t>частью 1.1 статьи 16</w:t>
        </w:r>
      </w:hyperlink>
      <w:r w:rsidRPr="003526F5">
        <w:rPr>
          <w:bCs/>
        </w:rPr>
        <w:t xml:space="preserve"> Федерального закона № 210-ФЗ (далее – привлекаемая организация), и их работников в досудебном (внесудебном) порядке (далее – жалоба).</w:t>
      </w:r>
    </w:p>
    <w:p w:rsidR="00AE1C13" w:rsidRPr="003526F5" w:rsidRDefault="00AE1C13" w:rsidP="00AE1C13">
      <w:pPr>
        <w:autoSpaceDE w:val="0"/>
        <w:autoSpaceDN w:val="0"/>
        <w:adjustRightInd w:val="0"/>
        <w:ind w:firstLine="709"/>
        <w:jc w:val="both"/>
        <w:rPr>
          <w:bCs/>
        </w:rPr>
      </w:pPr>
      <w:r w:rsidRPr="003526F5">
        <w:rPr>
          <w:bCs/>
        </w:rPr>
        <w:t xml:space="preserve">Жалобы на решения и действия (бездействие) работника РГАУ МФЦ подаются руководителю РГАУ МФЦ. </w:t>
      </w:r>
    </w:p>
    <w:p w:rsidR="00AE1C13" w:rsidRPr="003526F5" w:rsidRDefault="00AE1C13" w:rsidP="00AE1C13">
      <w:pPr>
        <w:autoSpaceDE w:val="0"/>
        <w:autoSpaceDN w:val="0"/>
        <w:adjustRightInd w:val="0"/>
        <w:ind w:firstLine="709"/>
        <w:jc w:val="both"/>
        <w:rPr>
          <w:bCs/>
        </w:rPr>
      </w:pPr>
      <w:r w:rsidRPr="003526F5">
        <w:rPr>
          <w:bCs/>
        </w:rPr>
        <w:t>Жалобы на решения и действия (бездействие) РГАУ МФЦ подаются учредителю РГАУ МФЦ.</w:t>
      </w:r>
    </w:p>
    <w:p w:rsidR="00AE1C13" w:rsidRPr="003526F5" w:rsidRDefault="00AE1C13" w:rsidP="00AE1C13">
      <w:pPr>
        <w:autoSpaceDE w:val="0"/>
        <w:autoSpaceDN w:val="0"/>
        <w:adjustRightInd w:val="0"/>
        <w:ind w:firstLine="709"/>
        <w:jc w:val="both"/>
        <w:rPr>
          <w:bCs/>
        </w:rPr>
      </w:pPr>
      <w:r w:rsidRPr="003526F5">
        <w:rPr>
          <w:bCs/>
        </w:rPr>
        <w:t>Жалобы на решения и действия (бездействие) работников привлекаемых организаций подаются руководителям этих организаций.</w:t>
      </w:r>
    </w:p>
    <w:p w:rsidR="00AE1C13" w:rsidRPr="003526F5" w:rsidRDefault="00AE1C13" w:rsidP="00AE1C13">
      <w:pPr>
        <w:autoSpaceDE w:val="0"/>
        <w:autoSpaceDN w:val="0"/>
        <w:adjustRightInd w:val="0"/>
        <w:ind w:firstLine="709"/>
        <w:jc w:val="both"/>
        <w:rPr>
          <w:bCs/>
        </w:rPr>
      </w:pPr>
      <w:r w:rsidRPr="003526F5">
        <w:rPr>
          <w:bCs/>
        </w:rPr>
        <w:t>В РГАУ МФЦ, привлекаемой  организации, у учредителя РГАУ МФЦ определяются уполномоченные на рассмотрение жалоб должностные лица.</w:t>
      </w:r>
    </w:p>
    <w:p w:rsidR="00AE1C13" w:rsidRPr="003526F5" w:rsidRDefault="00AE1C13" w:rsidP="00AE1C13">
      <w:pPr>
        <w:autoSpaceDE w:val="0"/>
        <w:autoSpaceDN w:val="0"/>
        <w:adjustRightInd w:val="0"/>
        <w:ind w:firstLine="709"/>
        <w:jc w:val="both"/>
        <w:rPr>
          <w:bCs/>
        </w:rPr>
      </w:pPr>
      <w:r w:rsidRPr="003526F5">
        <w:rPr>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3" w:history="1">
        <w:r w:rsidRPr="003526F5">
          <w:rPr>
            <w:rStyle w:val="a9"/>
            <w:bCs/>
          </w:rPr>
          <w:t>mfc@mfcrb.ru</w:t>
        </w:r>
      </w:hyperlink>
      <w:r w:rsidRPr="003526F5">
        <w:rPr>
          <w:bCs/>
        </w:rPr>
        <w:t>.</w:t>
      </w:r>
    </w:p>
    <w:p w:rsidR="00AE1C13" w:rsidRPr="003526F5" w:rsidRDefault="00AE1C13" w:rsidP="00AE1C13">
      <w:pPr>
        <w:autoSpaceDE w:val="0"/>
        <w:autoSpaceDN w:val="0"/>
        <w:adjustRightInd w:val="0"/>
        <w:ind w:firstLine="709"/>
        <w:jc w:val="both"/>
        <w:rPr>
          <w:bCs/>
        </w:rPr>
      </w:pPr>
      <w:r w:rsidRPr="003526F5">
        <w:rPr>
          <w:bC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AE1C13" w:rsidRPr="003526F5" w:rsidRDefault="00AE1C13" w:rsidP="00AE1C13">
      <w:pPr>
        <w:autoSpaceDE w:val="0"/>
        <w:autoSpaceDN w:val="0"/>
        <w:adjustRightInd w:val="0"/>
        <w:ind w:firstLine="540"/>
        <w:jc w:val="both"/>
      </w:pPr>
    </w:p>
    <w:p w:rsidR="00AE1C13" w:rsidRDefault="00AE1C13" w:rsidP="00AE1C13">
      <w:pPr>
        <w:autoSpaceDE w:val="0"/>
        <w:autoSpaceDN w:val="0"/>
        <w:adjustRightInd w:val="0"/>
        <w:ind w:firstLine="540"/>
        <w:jc w:val="both"/>
        <w:rPr>
          <w:sz w:val="28"/>
          <w:szCs w:val="28"/>
        </w:rPr>
      </w:pPr>
    </w:p>
    <w:p w:rsidR="00AE1C13" w:rsidRPr="00AE1C13" w:rsidRDefault="00AE1C13" w:rsidP="00AE1C13">
      <w:pPr>
        <w:autoSpaceDE w:val="0"/>
        <w:autoSpaceDN w:val="0"/>
        <w:adjustRightInd w:val="0"/>
        <w:jc w:val="both"/>
        <w:rPr>
          <w:sz w:val="28"/>
          <w:szCs w:val="28"/>
        </w:rPr>
      </w:pPr>
    </w:p>
    <w:p w:rsidR="00AE1C13" w:rsidRPr="00AE1C13" w:rsidRDefault="00AE1C13" w:rsidP="00AE1C13">
      <w:pPr>
        <w:autoSpaceDE w:val="0"/>
        <w:autoSpaceDN w:val="0"/>
        <w:adjustRightInd w:val="0"/>
        <w:jc w:val="both"/>
        <w:rPr>
          <w:sz w:val="28"/>
          <w:szCs w:val="28"/>
        </w:rPr>
      </w:pPr>
    </w:p>
    <w:p w:rsidR="00AE1C13" w:rsidRDefault="00AE1C13"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E10678" w:rsidRDefault="00E10678" w:rsidP="00AE1C13">
      <w:pPr>
        <w:autoSpaceDE w:val="0"/>
        <w:autoSpaceDN w:val="0"/>
        <w:adjustRightInd w:val="0"/>
        <w:ind w:firstLine="709"/>
        <w:jc w:val="both"/>
        <w:rPr>
          <w:sz w:val="28"/>
          <w:szCs w:val="28"/>
        </w:rPr>
      </w:pPr>
    </w:p>
    <w:p w:rsidR="00AE1C13" w:rsidRDefault="00AE1C13" w:rsidP="00AE1C13">
      <w:pPr>
        <w:autoSpaceDE w:val="0"/>
        <w:autoSpaceDN w:val="0"/>
        <w:adjustRightInd w:val="0"/>
        <w:ind w:firstLine="709"/>
        <w:jc w:val="both"/>
        <w:rPr>
          <w:sz w:val="28"/>
          <w:szCs w:val="28"/>
        </w:rPr>
      </w:pPr>
    </w:p>
    <w:p w:rsidR="00AE1C13" w:rsidRPr="000977F9" w:rsidRDefault="00AE1C13" w:rsidP="00AE1C13">
      <w:pPr>
        <w:autoSpaceDE w:val="0"/>
        <w:autoSpaceDN w:val="0"/>
        <w:adjustRightInd w:val="0"/>
        <w:ind w:firstLine="709"/>
        <w:jc w:val="right"/>
        <w:rPr>
          <w:sz w:val="23"/>
          <w:szCs w:val="23"/>
        </w:rPr>
      </w:pPr>
      <w:r w:rsidRPr="000977F9">
        <w:rPr>
          <w:sz w:val="23"/>
          <w:szCs w:val="23"/>
        </w:rPr>
        <w:lastRenderedPageBreak/>
        <w:t>Приложение №1</w:t>
      </w:r>
    </w:p>
    <w:p w:rsidR="00AE1C13" w:rsidRPr="000977F9" w:rsidRDefault="00AE1C13" w:rsidP="00AE1C13">
      <w:pPr>
        <w:widowControl w:val="0"/>
        <w:tabs>
          <w:tab w:val="left" w:pos="567"/>
        </w:tabs>
        <w:ind w:left="4536"/>
        <w:contextualSpacing/>
        <w:jc w:val="right"/>
        <w:rPr>
          <w:sz w:val="23"/>
          <w:szCs w:val="23"/>
        </w:rPr>
      </w:pPr>
      <w:r w:rsidRPr="000977F9">
        <w:rPr>
          <w:sz w:val="23"/>
          <w:szCs w:val="23"/>
        </w:rPr>
        <w:t>к Административному регламенту</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«Признание граждан </w:t>
      </w:r>
      <w:proofErr w:type="gramStart"/>
      <w:r w:rsidRPr="000977F9">
        <w:rPr>
          <w:sz w:val="23"/>
          <w:szCs w:val="23"/>
        </w:rPr>
        <w:t>малоимущими</w:t>
      </w:r>
      <w:proofErr w:type="gramEnd"/>
      <w:r w:rsidRPr="000977F9">
        <w:rPr>
          <w:sz w:val="23"/>
          <w:szCs w:val="23"/>
        </w:rPr>
        <w:t xml:space="preserve"> </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в целях постановки на учет в качестве</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 </w:t>
      </w:r>
      <w:proofErr w:type="gramStart"/>
      <w:r w:rsidRPr="000977F9">
        <w:rPr>
          <w:sz w:val="23"/>
          <w:szCs w:val="23"/>
        </w:rPr>
        <w:t>нуждающихся в жилых помещениях»</w:t>
      </w:r>
      <w:proofErr w:type="gramEnd"/>
    </w:p>
    <w:p w:rsidR="00AE1C13" w:rsidRPr="0038603A" w:rsidRDefault="00AE1C13" w:rsidP="00AE1C13">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E1C13" w:rsidRPr="0038603A" w:rsidTr="00696309">
        <w:tc>
          <w:tcPr>
            <w:tcW w:w="2197" w:type="dxa"/>
            <w:gridSpan w:val="5"/>
            <w:shd w:val="clear" w:color="auto" w:fill="auto"/>
            <w:vAlign w:val="bottom"/>
          </w:tcPr>
          <w:p w:rsidR="00AE1C13" w:rsidRPr="0038603A" w:rsidRDefault="00AE1C13" w:rsidP="00696309">
            <w:pPr>
              <w:tabs>
                <w:tab w:val="left" w:pos="4820"/>
              </w:tabs>
              <w:ind w:left="57"/>
              <w:rPr>
                <w:sz w:val="20"/>
                <w:szCs w:val="20"/>
              </w:rPr>
            </w:pPr>
            <w:r w:rsidRPr="0038603A">
              <w:rPr>
                <w:sz w:val="20"/>
                <w:szCs w:val="20"/>
              </w:rPr>
              <w:t xml:space="preserve">Главе </w:t>
            </w:r>
            <w:r>
              <w:rPr>
                <w:sz w:val="20"/>
                <w:szCs w:val="20"/>
              </w:rPr>
              <w:t xml:space="preserve">сельского поселения </w:t>
            </w:r>
          </w:p>
        </w:tc>
        <w:tc>
          <w:tcPr>
            <w:tcW w:w="2449" w:type="dxa"/>
            <w:tcBorders>
              <w:bottom w:val="single" w:sz="4" w:space="0" w:color="auto"/>
            </w:tcBorders>
            <w:shd w:val="clear" w:color="auto" w:fill="auto"/>
            <w:vAlign w:val="bottom"/>
          </w:tcPr>
          <w:p w:rsidR="00AE1C13" w:rsidRPr="004D3C38" w:rsidRDefault="00E10678" w:rsidP="00A42A9C">
            <w:pPr>
              <w:tabs>
                <w:tab w:val="left" w:pos="4820"/>
              </w:tabs>
              <w:rPr>
                <w:sz w:val="20"/>
                <w:szCs w:val="20"/>
              </w:rPr>
            </w:pPr>
            <w:bookmarkStart w:id="1" w:name="_GoBack"/>
            <w:bookmarkEnd w:id="1"/>
            <w:r>
              <w:rPr>
                <w:sz w:val="20"/>
                <w:szCs w:val="20"/>
              </w:rPr>
              <w:t xml:space="preserve"> </w:t>
            </w:r>
            <w:proofErr w:type="spellStart"/>
            <w:r w:rsidR="00CE6D8E">
              <w:rPr>
                <w:sz w:val="20"/>
                <w:szCs w:val="20"/>
              </w:rPr>
              <w:t>Восьмомартовский</w:t>
            </w:r>
            <w:proofErr w:type="spellEnd"/>
            <w:r>
              <w:rPr>
                <w:sz w:val="20"/>
                <w:szCs w:val="20"/>
              </w:rPr>
              <w:t xml:space="preserve"> </w:t>
            </w:r>
            <w:r w:rsidR="00AE1C13" w:rsidRPr="004D3C38">
              <w:rPr>
                <w:sz w:val="20"/>
                <w:szCs w:val="20"/>
              </w:rPr>
              <w:t xml:space="preserve">сельсовет </w:t>
            </w:r>
          </w:p>
        </w:tc>
      </w:tr>
      <w:tr w:rsidR="00AE1C13" w:rsidRPr="0038603A" w:rsidTr="00696309">
        <w:tc>
          <w:tcPr>
            <w:tcW w:w="4646" w:type="dxa"/>
            <w:gridSpan w:val="6"/>
            <w:shd w:val="clear" w:color="auto" w:fill="auto"/>
            <w:vAlign w:val="bottom"/>
          </w:tcPr>
          <w:p w:rsidR="00AE1C13" w:rsidRPr="004D3C38" w:rsidRDefault="00AE1C13" w:rsidP="00696309">
            <w:pPr>
              <w:tabs>
                <w:tab w:val="left" w:pos="4820"/>
              </w:tabs>
              <w:ind w:left="57"/>
              <w:rPr>
                <w:sz w:val="20"/>
                <w:szCs w:val="20"/>
              </w:rPr>
            </w:pPr>
          </w:p>
        </w:tc>
      </w:tr>
      <w:tr w:rsidR="00AE1C13" w:rsidRPr="0038603A" w:rsidTr="00696309">
        <w:tblPrEx>
          <w:tblBorders>
            <w:bottom w:val="single" w:sz="4" w:space="0" w:color="auto"/>
          </w:tblBorders>
        </w:tblPrEx>
        <w:tc>
          <w:tcPr>
            <w:tcW w:w="4646" w:type="dxa"/>
            <w:gridSpan w:val="6"/>
            <w:tcBorders>
              <w:bottom w:val="single" w:sz="4" w:space="0" w:color="auto"/>
            </w:tcBorders>
            <w:shd w:val="clear" w:color="auto" w:fill="auto"/>
            <w:vAlign w:val="bottom"/>
          </w:tcPr>
          <w:p w:rsidR="00AE1C13" w:rsidRPr="0038603A" w:rsidRDefault="00AE1C13" w:rsidP="00696309">
            <w:pPr>
              <w:tabs>
                <w:tab w:val="left" w:pos="4820"/>
              </w:tabs>
              <w:ind w:left="57"/>
              <w:rPr>
                <w:sz w:val="20"/>
                <w:szCs w:val="20"/>
              </w:rPr>
            </w:pPr>
            <w:r>
              <w:rPr>
                <w:sz w:val="20"/>
                <w:szCs w:val="20"/>
              </w:rPr>
              <w:t xml:space="preserve">муниципального района </w:t>
            </w:r>
            <w:proofErr w:type="spellStart"/>
            <w:r>
              <w:rPr>
                <w:sz w:val="20"/>
                <w:szCs w:val="20"/>
              </w:rPr>
              <w:t>Ермекеевский</w:t>
            </w:r>
            <w:proofErr w:type="spellEnd"/>
            <w:r>
              <w:rPr>
                <w:sz w:val="20"/>
                <w:szCs w:val="20"/>
              </w:rPr>
              <w:t xml:space="preserve"> район РБ</w:t>
            </w:r>
          </w:p>
        </w:tc>
      </w:tr>
      <w:tr w:rsidR="00AE1C13" w:rsidRPr="0038603A" w:rsidTr="00696309">
        <w:tblPrEx>
          <w:tblBorders>
            <w:bottom w:val="single" w:sz="4" w:space="0" w:color="auto"/>
          </w:tblBorders>
        </w:tblPrEx>
        <w:tc>
          <w:tcPr>
            <w:tcW w:w="4646" w:type="dxa"/>
            <w:gridSpan w:val="6"/>
            <w:tcBorders>
              <w:bottom w:val="single" w:sz="4" w:space="0" w:color="auto"/>
            </w:tcBorders>
            <w:shd w:val="clear" w:color="auto" w:fill="auto"/>
            <w:vAlign w:val="bottom"/>
          </w:tcPr>
          <w:p w:rsidR="00AE1C13" w:rsidRDefault="00AE1C13" w:rsidP="00696309">
            <w:pPr>
              <w:tabs>
                <w:tab w:val="left" w:pos="4820"/>
              </w:tabs>
              <w:ind w:left="57"/>
              <w:rPr>
                <w:sz w:val="20"/>
                <w:szCs w:val="20"/>
              </w:rPr>
            </w:pPr>
          </w:p>
        </w:tc>
      </w:tr>
      <w:tr w:rsidR="00AE1C13" w:rsidRPr="0038603A" w:rsidTr="00696309">
        <w:tc>
          <w:tcPr>
            <w:tcW w:w="748" w:type="dxa"/>
            <w:gridSpan w:val="2"/>
            <w:shd w:val="clear" w:color="auto" w:fill="auto"/>
            <w:vAlign w:val="bottom"/>
          </w:tcPr>
          <w:p w:rsidR="00AE1C13" w:rsidRPr="0038603A" w:rsidRDefault="00AE1C13" w:rsidP="00696309">
            <w:pPr>
              <w:tabs>
                <w:tab w:val="left" w:pos="4820"/>
              </w:tabs>
              <w:ind w:left="57"/>
              <w:rPr>
                <w:sz w:val="6"/>
                <w:szCs w:val="6"/>
              </w:rPr>
            </w:pPr>
          </w:p>
          <w:p w:rsidR="00AE1C13" w:rsidRPr="0038603A" w:rsidRDefault="00AE1C13" w:rsidP="0069630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E1C13" w:rsidRPr="0038603A" w:rsidRDefault="00AE1C13" w:rsidP="00696309">
            <w:pPr>
              <w:tabs>
                <w:tab w:val="left" w:pos="4820"/>
              </w:tabs>
              <w:ind w:left="57"/>
              <w:rPr>
                <w:sz w:val="20"/>
                <w:szCs w:val="20"/>
              </w:rPr>
            </w:pPr>
          </w:p>
        </w:tc>
      </w:tr>
      <w:tr w:rsidR="00AE1C13" w:rsidRPr="0038603A" w:rsidTr="00696309">
        <w:tc>
          <w:tcPr>
            <w:tcW w:w="4646" w:type="dxa"/>
            <w:gridSpan w:val="6"/>
            <w:shd w:val="clear" w:color="auto" w:fill="auto"/>
            <w:vAlign w:val="bottom"/>
          </w:tcPr>
          <w:p w:rsidR="00AE1C13" w:rsidRPr="0038603A" w:rsidRDefault="00AE1C13" w:rsidP="00696309">
            <w:pPr>
              <w:tabs>
                <w:tab w:val="left" w:pos="4820"/>
              </w:tabs>
              <w:ind w:left="57"/>
              <w:jc w:val="center"/>
              <w:rPr>
                <w:sz w:val="16"/>
                <w:szCs w:val="16"/>
              </w:rPr>
            </w:pPr>
            <w:r w:rsidRPr="0038603A">
              <w:rPr>
                <w:sz w:val="16"/>
                <w:szCs w:val="16"/>
              </w:rPr>
              <w:t>(ФИО полностью)</w:t>
            </w:r>
          </w:p>
        </w:tc>
      </w:tr>
      <w:tr w:rsidR="00AE1C13" w:rsidRPr="0038603A" w:rsidTr="00696309">
        <w:tc>
          <w:tcPr>
            <w:tcW w:w="824" w:type="dxa"/>
            <w:gridSpan w:val="3"/>
            <w:shd w:val="clear" w:color="auto" w:fill="auto"/>
            <w:vAlign w:val="bottom"/>
          </w:tcPr>
          <w:p w:rsidR="00AE1C13" w:rsidRPr="0038603A" w:rsidRDefault="00AE1C13" w:rsidP="0069630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E1C13" w:rsidRPr="0038603A" w:rsidRDefault="00AE1C13" w:rsidP="00696309">
            <w:pPr>
              <w:tabs>
                <w:tab w:val="left" w:pos="4820"/>
              </w:tabs>
              <w:ind w:left="57"/>
              <w:rPr>
                <w:sz w:val="20"/>
                <w:szCs w:val="20"/>
              </w:rPr>
            </w:pPr>
          </w:p>
        </w:tc>
      </w:tr>
      <w:tr w:rsidR="00AE1C13" w:rsidRPr="0038603A" w:rsidTr="00696309">
        <w:tc>
          <w:tcPr>
            <w:tcW w:w="1455" w:type="dxa"/>
            <w:gridSpan w:val="4"/>
            <w:shd w:val="clear" w:color="auto" w:fill="auto"/>
            <w:vAlign w:val="bottom"/>
          </w:tcPr>
          <w:p w:rsidR="00AE1C13" w:rsidRPr="0038603A" w:rsidRDefault="00AE1C13" w:rsidP="00696309">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AE1C13" w:rsidRPr="0038603A" w:rsidRDefault="00AE1C13" w:rsidP="00696309">
            <w:pPr>
              <w:tabs>
                <w:tab w:val="left" w:pos="4820"/>
              </w:tabs>
              <w:ind w:left="57"/>
              <w:rPr>
                <w:sz w:val="20"/>
                <w:szCs w:val="20"/>
              </w:rPr>
            </w:pPr>
          </w:p>
        </w:tc>
      </w:tr>
      <w:tr w:rsidR="00AE1C13" w:rsidRPr="0038603A" w:rsidTr="00696309">
        <w:tc>
          <w:tcPr>
            <w:tcW w:w="601" w:type="dxa"/>
            <w:shd w:val="clear" w:color="auto" w:fill="auto"/>
            <w:vAlign w:val="bottom"/>
          </w:tcPr>
          <w:p w:rsidR="00AE1C13" w:rsidRPr="0038603A" w:rsidRDefault="00AE1C13" w:rsidP="0069630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E1C13" w:rsidRPr="0038603A" w:rsidRDefault="00AE1C13" w:rsidP="00696309">
            <w:pPr>
              <w:tabs>
                <w:tab w:val="left" w:pos="4820"/>
              </w:tabs>
              <w:ind w:left="57"/>
              <w:rPr>
                <w:sz w:val="20"/>
                <w:szCs w:val="20"/>
              </w:rPr>
            </w:pPr>
          </w:p>
        </w:tc>
      </w:tr>
    </w:tbl>
    <w:p w:rsidR="00AE1C13" w:rsidRDefault="00AE1C13" w:rsidP="00AE1C13">
      <w:pPr>
        <w:jc w:val="center"/>
        <w:rPr>
          <w:sz w:val="20"/>
          <w:szCs w:val="20"/>
        </w:rPr>
      </w:pPr>
    </w:p>
    <w:p w:rsidR="00AE1C13" w:rsidRDefault="00AE1C13" w:rsidP="00AE1C13">
      <w:pPr>
        <w:jc w:val="center"/>
        <w:rPr>
          <w:sz w:val="20"/>
          <w:szCs w:val="20"/>
        </w:rPr>
      </w:pPr>
    </w:p>
    <w:p w:rsidR="00AE1C13" w:rsidRPr="0038603A" w:rsidRDefault="00AE1C13" w:rsidP="00AE1C13">
      <w:pPr>
        <w:jc w:val="center"/>
        <w:rPr>
          <w:sz w:val="20"/>
          <w:szCs w:val="20"/>
        </w:rPr>
      </w:pPr>
    </w:p>
    <w:p w:rsidR="00AE1C13" w:rsidRPr="0038603A" w:rsidRDefault="00AE1C13" w:rsidP="00AE1C13">
      <w:pPr>
        <w:jc w:val="center"/>
        <w:rPr>
          <w:b/>
          <w:bCs/>
          <w:sz w:val="22"/>
          <w:szCs w:val="22"/>
        </w:rPr>
      </w:pPr>
      <w:r w:rsidRPr="0038603A">
        <w:rPr>
          <w:b/>
          <w:bCs/>
          <w:sz w:val="22"/>
          <w:szCs w:val="22"/>
        </w:rPr>
        <w:t>ЗАЯВЛЕНИЕ</w:t>
      </w:r>
    </w:p>
    <w:p w:rsidR="00AE1C13" w:rsidRPr="0038603A" w:rsidRDefault="00AE1C13" w:rsidP="00AE1C13">
      <w:pPr>
        <w:jc w:val="center"/>
        <w:rPr>
          <w:b/>
          <w:bCs/>
          <w:sz w:val="22"/>
          <w:szCs w:val="22"/>
        </w:rPr>
      </w:pPr>
      <w:proofErr w:type="gramStart"/>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roofErr w:type="gramEnd"/>
    </w:p>
    <w:p w:rsidR="00AE1C13" w:rsidRPr="0038603A" w:rsidRDefault="00AE1C13" w:rsidP="00AE1C13">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AE1C13" w:rsidRPr="0038603A" w:rsidTr="00696309">
        <w:tc>
          <w:tcPr>
            <w:tcW w:w="3607" w:type="dxa"/>
            <w:gridSpan w:val="3"/>
            <w:shd w:val="clear" w:color="auto" w:fill="auto"/>
            <w:vAlign w:val="bottom"/>
          </w:tcPr>
          <w:p w:rsidR="00AE1C13" w:rsidRPr="0038603A" w:rsidRDefault="00AE1C13" w:rsidP="00696309">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AE1C13" w:rsidRPr="0038603A" w:rsidRDefault="00AE1C13" w:rsidP="00696309">
            <w:pPr>
              <w:rPr>
                <w:sz w:val="20"/>
                <w:szCs w:val="20"/>
              </w:rPr>
            </w:pPr>
            <w:r>
              <w:rPr>
                <w:sz w:val="20"/>
                <w:szCs w:val="20"/>
              </w:rPr>
              <w:t>____________________________________________________________</w:t>
            </w:r>
            <w:r w:rsidRPr="0038603A">
              <w:rPr>
                <w:sz w:val="20"/>
                <w:szCs w:val="20"/>
              </w:rPr>
              <w:t>,</w:t>
            </w:r>
          </w:p>
        </w:tc>
      </w:tr>
      <w:tr w:rsidR="00AE1C13" w:rsidRPr="0038603A" w:rsidTr="00696309">
        <w:tc>
          <w:tcPr>
            <w:tcW w:w="1276" w:type="dxa"/>
            <w:shd w:val="clear" w:color="auto" w:fill="auto"/>
            <w:vAlign w:val="bottom"/>
          </w:tcPr>
          <w:p w:rsidR="00AE1C13" w:rsidRPr="0038603A" w:rsidRDefault="00AE1C13" w:rsidP="00696309">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E1C13" w:rsidRPr="0038603A" w:rsidRDefault="00AE1C13" w:rsidP="00696309">
            <w:pPr>
              <w:rPr>
                <w:sz w:val="20"/>
                <w:szCs w:val="20"/>
              </w:rPr>
            </w:pPr>
            <w:r>
              <w:rPr>
                <w:sz w:val="20"/>
                <w:szCs w:val="20"/>
              </w:rPr>
              <w:t>_____________</w:t>
            </w:r>
          </w:p>
        </w:tc>
        <w:tc>
          <w:tcPr>
            <w:tcW w:w="744" w:type="dxa"/>
            <w:shd w:val="clear" w:color="auto" w:fill="auto"/>
            <w:vAlign w:val="bottom"/>
          </w:tcPr>
          <w:p w:rsidR="00AE1C13" w:rsidRPr="0038603A" w:rsidRDefault="00AE1C13" w:rsidP="00696309">
            <w:pPr>
              <w:ind w:left="-118"/>
              <w:jc w:val="center"/>
              <w:rPr>
                <w:sz w:val="20"/>
                <w:szCs w:val="20"/>
              </w:rPr>
            </w:pPr>
            <w:r w:rsidRPr="0038603A">
              <w:rPr>
                <w:sz w:val="20"/>
                <w:szCs w:val="20"/>
              </w:rPr>
              <w:t>выдан</w:t>
            </w:r>
          </w:p>
        </w:tc>
        <w:tc>
          <w:tcPr>
            <w:tcW w:w="6316" w:type="dxa"/>
            <w:shd w:val="clear" w:color="auto" w:fill="auto"/>
            <w:vAlign w:val="bottom"/>
          </w:tcPr>
          <w:p w:rsidR="00AE1C13" w:rsidRPr="0038603A" w:rsidRDefault="00AE1C13" w:rsidP="00696309">
            <w:pPr>
              <w:rPr>
                <w:sz w:val="20"/>
                <w:szCs w:val="20"/>
              </w:rPr>
            </w:pPr>
            <w:r>
              <w:rPr>
                <w:sz w:val="20"/>
                <w:szCs w:val="20"/>
              </w:rPr>
              <w:t>_____________________________________________________________</w:t>
            </w:r>
          </w:p>
        </w:tc>
      </w:tr>
    </w:tbl>
    <w:p w:rsidR="00AE1C13" w:rsidRPr="0038603A" w:rsidRDefault="00AE1C13" w:rsidP="00AE1C13">
      <w:pPr>
        <w:rPr>
          <w:sz w:val="20"/>
          <w:szCs w:val="20"/>
        </w:rPr>
      </w:pPr>
    </w:p>
    <w:p w:rsidR="00AE1C13" w:rsidRPr="0038603A" w:rsidRDefault="00AE1C13" w:rsidP="00AE1C13">
      <w:pPr>
        <w:pBdr>
          <w:top w:val="single" w:sz="4" w:space="1" w:color="auto"/>
        </w:pBdr>
        <w:ind w:left="240"/>
        <w:rPr>
          <w:sz w:val="2"/>
          <w:szCs w:val="2"/>
        </w:rPr>
      </w:pPr>
    </w:p>
    <w:p w:rsidR="00AE1C13" w:rsidRPr="0038603A" w:rsidRDefault="00AE1C13" w:rsidP="00AE1C13">
      <w:pPr>
        <w:rPr>
          <w:sz w:val="20"/>
          <w:szCs w:val="20"/>
        </w:rPr>
      </w:pPr>
      <w:proofErr w:type="gramStart"/>
      <w:r>
        <w:rPr>
          <w:sz w:val="20"/>
          <w:szCs w:val="20"/>
        </w:rPr>
        <w:t>Малоимущим</w:t>
      </w:r>
      <w:proofErr w:type="gramEnd"/>
      <w:r>
        <w:rPr>
          <w:sz w:val="20"/>
          <w:szCs w:val="20"/>
        </w:rPr>
        <w:t xml:space="preserve"> в целях постановки на учет в качестве </w:t>
      </w:r>
      <w:r w:rsidRPr="0038603A">
        <w:rPr>
          <w:sz w:val="20"/>
          <w:szCs w:val="20"/>
        </w:rPr>
        <w:t xml:space="preserve">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AE1C13" w:rsidRPr="0038603A" w:rsidTr="00696309">
        <w:tc>
          <w:tcPr>
            <w:tcW w:w="2552" w:type="dxa"/>
            <w:shd w:val="clear" w:color="auto" w:fill="auto"/>
            <w:vAlign w:val="bottom"/>
          </w:tcPr>
          <w:p w:rsidR="00AE1C13" w:rsidRPr="0038603A" w:rsidRDefault="00AE1C13" w:rsidP="00696309">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AE1C13" w:rsidRPr="0038603A" w:rsidRDefault="00AE1C13" w:rsidP="00696309">
            <w:pPr>
              <w:rPr>
                <w:sz w:val="20"/>
                <w:szCs w:val="20"/>
              </w:rPr>
            </w:pPr>
            <w:r>
              <w:rPr>
                <w:sz w:val="20"/>
                <w:szCs w:val="20"/>
              </w:rPr>
              <w:t>_____________________________________________________________________</w:t>
            </w:r>
          </w:p>
        </w:tc>
        <w:tc>
          <w:tcPr>
            <w:tcW w:w="283" w:type="dxa"/>
            <w:shd w:val="clear" w:color="auto" w:fill="auto"/>
            <w:vAlign w:val="bottom"/>
          </w:tcPr>
          <w:p w:rsidR="00AE1C13" w:rsidRPr="0038603A" w:rsidRDefault="00AE1C13" w:rsidP="00696309">
            <w:pPr>
              <w:rPr>
                <w:sz w:val="20"/>
                <w:szCs w:val="20"/>
              </w:rPr>
            </w:pPr>
            <w:r w:rsidRPr="0038603A">
              <w:rPr>
                <w:sz w:val="20"/>
                <w:szCs w:val="20"/>
              </w:rPr>
              <w:t>,</w:t>
            </w:r>
          </w:p>
        </w:tc>
      </w:tr>
    </w:tbl>
    <w:p w:rsidR="00AE1C13" w:rsidRDefault="00AE1C13" w:rsidP="00AE1C13">
      <w:pPr>
        <w:rPr>
          <w:sz w:val="20"/>
          <w:szCs w:val="20"/>
        </w:rPr>
      </w:pPr>
      <w:r w:rsidRPr="0038603A">
        <w:rPr>
          <w:sz w:val="20"/>
          <w:szCs w:val="20"/>
        </w:rPr>
        <w:t>с составом семьи: (Ф.И.О., родственные отношения)</w:t>
      </w:r>
    </w:p>
    <w:p w:rsidR="00AE1C13" w:rsidRPr="0038603A" w:rsidRDefault="00AE1C13" w:rsidP="00AE1C13">
      <w:pPr>
        <w:ind w:left="240"/>
        <w:rPr>
          <w:sz w:val="20"/>
          <w:szCs w:val="20"/>
        </w:rPr>
      </w:pPr>
    </w:p>
    <w:p w:rsidR="00AE1C13" w:rsidRPr="0038603A" w:rsidRDefault="00AE1C13" w:rsidP="00AE1C13">
      <w:pPr>
        <w:pBdr>
          <w:top w:val="single" w:sz="4" w:space="1" w:color="auto"/>
        </w:pBdr>
        <w:rPr>
          <w:sz w:val="20"/>
          <w:szCs w:val="20"/>
        </w:rPr>
      </w:pPr>
    </w:p>
    <w:p w:rsidR="00AE1C13" w:rsidRPr="0038603A" w:rsidRDefault="00AE1C13" w:rsidP="00AE1C13">
      <w:pPr>
        <w:pBdr>
          <w:top w:val="single" w:sz="4" w:space="0" w:color="auto"/>
        </w:pBdr>
        <w:rPr>
          <w:sz w:val="20"/>
          <w:szCs w:val="20"/>
        </w:rPr>
      </w:pPr>
    </w:p>
    <w:p w:rsidR="00AE1C13" w:rsidRPr="0038603A" w:rsidRDefault="00AE1C13" w:rsidP="00AE1C13">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AE1C13" w:rsidRPr="0038603A" w:rsidTr="00696309">
        <w:tc>
          <w:tcPr>
            <w:tcW w:w="1668" w:type="dxa"/>
            <w:shd w:val="clear" w:color="auto" w:fill="auto"/>
            <w:vAlign w:val="bottom"/>
          </w:tcPr>
          <w:p w:rsidR="00AE1C13" w:rsidRPr="0038603A" w:rsidRDefault="00AE1C13" w:rsidP="00696309">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AE1C13" w:rsidRPr="0038603A" w:rsidRDefault="00AE1C13" w:rsidP="00696309">
            <w:pPr>
              <w:ind w:left="-122"/>
              <w:rPr>
                <w:sz w:val="20"/>
                <w:szCs w:val="20"/>
              </w:rPr>
            </w:pPr>
          </w:p>
        </w:tc>
        <w:tc>
          <w:tcPr>
            <w:tcW w:w="3536" w:type="dxa"/>
            <w:shd w:val="clear" w:color="auto" w:fill="auto"/>
            <w:vAlign w:val="bottom"/>
          </w:tcPr>
          <w:p w:rsidR="00AE1C13" w:rsidRPr="0038603A" w:rsidRDefault="00AE1C13" w:rsidP="0069630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E1C13" w:rsidRPr="0038603A" w:rsidRDefault="00AE1C13" w:rsidP="00696309">
            <w:pPr>
              <w:ind w:left="-122"/>
              <w:rPr>
                <w:sz w:val="20"/>
                <w:szCs w:val="20"/>
              </w:rPr>
            </w:pPr>
          </w:p>
        </w:tc>
      </w:tr>
    </w:tbl>
    <w:p w:rsidR="00AE1C13" w:rsidRPr="0038603A" w:rsidRDefault="00AE1C13" w:rsidP="00AE1C13">
      <w:pPr>
        <w:rPr>
          <w:sz w:val="20"/>
          <w:szCs w:val="20"/>
        </w:rPr>
      </w:pPr>
    </w:p>
    <w:p w:rsidR="00AE1C13" w:rsidRPr="0038603A" w:rsidRDefault="00AE1C13" w:rsidP="00AE1C13">
      <w:pPr>
        <w:pBdr>
          <w:top w:val="single" w:sz="4" w:space="1" w:color="auto"/>
        </w:pBdr>
        <w:rPr>
          <w:sz w:val="2"/>
          <w:szCs w:val="2"/>
        </w:rPr>
      </w:pPr>
    </w:p>
    <w:p w:rsidR="00AE1C13" w:rsidRPr="0038603A" w:rsidRDefault="00AE1C13" w:rsidP="00AE1C13">
      <w:pPr>
        <w:jc w:val="center"/>
        <w:rPr>
          <w:sz w:val="16"/>
          <w:szCs w:val="16"/>
        </w:rPr>
      </w:pPr>
      <w:r w:rsidRPr="0038603A">
        <w:rPr>
          <w:sz w:val="16"/>
          <w:szCs w:val="16"/>
        </w:rPr>
        <w:t>(указать тип площади и ее размеры)</w:t>
      </w:r>
    </w:p>
    <w:p w:rsidR="00AE1C13" w:rsidRPr="0038603A" w:rsidRDefault="00AE1C13" w:rsidP="00AE1C13">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E1C13" w:rsidRPr="0038603A" w:rsidTr="0069630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Ф.И.О. гражданина-заявителя,</w:t>
            </w:r>
          </w:p>
          <w:p w:rsidR="00AE1C13" w:rsidRPr="0038603A" w:rsidRDefault="00AE1C13" w:rsidP="0069630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Общая площадь</w:t>
            </w:r>
          </w:p>
        </w:tc>
      </w:tr>
      <w:tr w:rsidR="00AE1C13" w:rsidRPr="0038603A" w:rsidTr="00696309">
        <w:trPr>
          <w:trHeight w:val="226"/>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r>
      <w:tr w:rsidR="00AE1C13" w:rsidRPr="0038603A" w:rsidTr="00696309">
        <w:trPr>
          <w:trHeight w:val="202"/>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r>
      <w:tr w:rsidR="00AE1C13" w:rsidRPr="0038603A" w:rsidTr="00696309">
        <w:trPr>
          <w:trHeight w:val="230"/>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r>
    </w:tbl>
    <w:p w:rsidR="00AE1C13" w:rsidRPr="0038603A" w:rsidRDefault="00AE1C13" w:rsidP="00AE1C13">
      <w:pPr>
        <w:rPr>
          <w:sz w:val="20"/>
          <w:szCs w:val="20"/>
        </w:rPr>
      </w:pPr>
    </w:p>
    <w:p w:rsidR="00AE1C13" w:rsidRPr="0038603A" w:rsidRDefault="00AE1C13" w:rsidP="00AE1C13">
      <w:pPr>
        <w:ind w:left="240"/>
        <w:rPr>
          <w:sz w:val="20"/>
          <w:szCs w:val="20"/>
        </w:rPr>
      </w:pPr>
      <w:r w:rsidRPr="0038603A">
        <w:rPr>
          <w:sz w:val="20"/>
          <w:szCs w:val="20"/>
        </w:rPr>
        <w:t>Члены семьи, зарегистрированные по другому адресу:</w:t>
      </w:r>
    </w:p>
    <w:p w:rsidR="00AE1C13" w:rsidRPr="0038603A" w:rsidRDefault="00AE1C13" w:rsidP="00AE1C13">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E1C13" w:rsidRPr="0038603A" w:rsidTr="0069630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E1C13" w:rsidRPr="0038603A" w:rsidRDefault="00AE1C13" w:rsidP="00696309">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E1C13" w:rsidRPr="0038603A" w:rsidTr="00696309">
        <w:trPr>
          <w:trHeight w:val="211"/>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r>
      <w:tr w:rsidR="00AE1C13" w:rsidRPr="0038603A" w:rsidTr="00696309">
        <w:trPr>
          <w:trHeight w:val="250"/>
        </w:trPr>
        <w:tc>
          <w:tcPr>
            <w:tcW w:w="630"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E1C13" w:rsidRPr="0038603A" w:rsidRDefault="00AE1C13" w:rsidP="00696309">
            <w:pPr>
              <w:rPr>
                <w:sz w:val="21"/>
                <w:szCs w:val="21"/>
              </w:rPr>
            </w:pPr>
          </w:p>
        </w:tc>
      </w:tr>
    </w:tbl>
    <w:p w:rsidR="00AE1C13" w:rsidRPr="0038603A" w:rsidRDefault="00AE1C13" w:rsidP="00AE1C13">
      <w:pPr>
        <w:rPr>
          <w:sz w:val="20"/>
          <w:szCs w:val="20"/>
        </w:rPr>
      </w:pPr>
    </w:p>
    <w:tbl>
      <w:tblPr>
        <w:tblW w:w="10031" w:type="dxa"/>
        <w:tblLayout w:type="fixed"/>
        <w:tblLook w:val="01E0" w:firstRow="1" w:lastRow="1" w:firstColumn="1" w:lastColumn="1" w:noHBand="0" w:noVBand="0"/>
      </w:tblPr>
      <w:tblGrid>
        <w:gridCol w:w="3369"/>
        <w:gridCol w:w="2291"/>
        <w:gridCol w:w="4371"/>
      </w:tblGrid>
      <w:tr w:rsidR="00AE1C13" w:rsidRPr="0038603A" w:rsidTr="00696309">
        <w:tc>
          <w:tcPr>
            <w:tcW w:w="3369" w:type="dxa"/>
            <w:shd w:val="clear" w:color="auto" w:fill="auto"/>
            <w:vAlign w:val="bottom"/>
          </w:tcPr>
          <w:p w:rsidR="00AE1C13" w:rsidRPr="0038603A" w:rsidRDefault="00AE1C13" w:rsidP="00696309">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E1C13" w:rsidRPr="0038603A" w:rsidRDefault="00AE1C13" w:rsidP="00696309">
            <w:pPr>
              <w:rPr>
                <w:sz w:val="20"/>
                <w:szCs w:val="20"/>
              </w:rPr>
            </w:pPr>
            <w:r>
              <w:rPr>
                <w:sz w:val="20"/>
                <w:szCs w:val="20"/>
              </w:rPr>
              <w:t>____________________</w:t>
            </w:r>
          </w:p>
        </w:tc>
        <w:tc>
          <w:tcPr>
            <w:tcW w:w="4371" w:type="dxa"/>
            <w:shd w:val="clear" w:color="auto" w:fill="auto"/>
            <w:vAlign w:val="bottom"/>
          </w:tcPr>
          <w:p w:rsidR="00AE1C13" w:rsidRPr="0038603A" w:rsidRDefault="00AE1C13" w:rsidP="00696309">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AE1C13" w:rsidRDefault="00AE1C13" w:rsidP="00AE1C13">
      <w:pPr>
        <w:shd w:val="clear" w:color="auto" w:fill="FFFFFF"/>
        <w:autoSpaceDE w:val="0"/>
        <w:autoSpaceDN w:val="0"/>
        <w:adjustRightInd w:val="0"/>
        <w:ind w:firstLine="284"/>
        <w:jc w:val="both"/>
        <w:rPr>
          <w:sz w:val="20"/>
          <w:szCs w:val="20"/>
        </w:rPr>
      </w:pPr>
    </w:p>
    <w:p w:rsidR="00AE1C13" w:rsidRDefault="00AE1C13" w:rsidP="00AE1C13">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AE1C13" w:rsidRDefault="00AE1C13" w:rsidP="00AE1C13">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AE1C13" w:rsidRDefault="00AE1C13" w:rsidP="00AE1C13">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AE1C13" w:rsidRPr="00A92903" w:rsidRDefault="00AE1C13" w:rsidP="00AE1C13">
      <w:pPr>
        <w:shd w:val="clear" w:color="auto" w:fill="FFFFFF"/>
        <w:autoSpaceDE w:val="0"/>
        <w:autoSpaceDN w:val="0"/>
        <w:adjustRightInd w:val="0"/>
        <w:ind w:firstLine="284"/>
        <w:jc w:val="both"/>
        <w:rPr>
          <w:sz w:val="20"/>
          <w:szCs w:val="20"/>
        </w:rPr>
      </w:pPr>
    </w:p>
    <w:p w:rsidR="00AE1C13" w:rsidRPr="00596704" w:rsidRDefault="00AE1C13" w:rsidP="00AE1C13">
      <w:pPr>
        <w:jc w:val="both"/>
        <w:rPr>
          <w:sz w:val="20"/>
          <w:szCs w:val="20"/>
        </w:rPr>
      </w:pPr>
      <w:r w:rsidRPr="00596704">
        <w:rPr>
          <w:sz w:val="20"/>
          <w:szCs w:val="20"/>
        </w:rPr>
        <w:lastRenderedPageBreak/>
        <w:t>Результат прошу (</w:t>
      </w:r>
      <w:proofErr w:type="gramStart"/>
      <w:r w:rsidRPr="00596704">
        <w:rPr>
          <w:sz w:val="20"/>
          <w:szCs w:val="20"/>
        </w:rPr>
        <w:t>нужное</w:t>
      </w:r>
      <w:proofErr w:type="gramEnd"/>
      <w:r w:rsidRPr="00596704">
        <w:rPr>
          <w:sz w:val="20"/>
          <w:szCs w:val="20"/>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372"/>
      </w:tblGrid>
      <w:tr w:rsidR="00AE1C13" w:rsidRPr="00596704" w:rsidTr="00696309">
        <w:tc>
          <w:tcPr>
            <w:tcW w:w="675" w:type="dxa"/>
            <w:shd w:val="clear" w:color="auto" w:fill="auto"/>
          </w:tcPr>
          <w:p w:rsidR="00AE1C13" w:rsidRPr="00596704" w:rsidRDefault="00AE1C13" w:rsidP="00696309">
            <w:pPr>
              <w:jc w:val="both"/>
              <w:rPr>
                <w:sz w:val="20"/>
                <w:szCs w:val="20"/>
              </w:rPr>
            </w:pPr>
          </w:p>
        </w:tc>
        <w:tc>
          <w:tcPr>
            <w:tcW w:w="9746" w:type="dxa"/>
            <w:shd w:val="clear" w:color="auto" w:fill="auto"/>
          </w:tcPr>
          <w:p w:rsidR="00AE1C13" w:rsidRPr="00596704" w:rsidRDefault="00AE1C13" w:rsidP="00696309">
            <w:pPr>
              <w:rPr>
                <w:sz w:val="20"/>
                <w:szCs w:val="20"/>
              </w:rPr>
            </w:pPr>
            <w:r w:rsidRPr="00596704">
              <w:rPr>
                <w:sz w:val="20"/>
                <w:szCs w:val="20"/>
              </w:rPr>
              <w:t>направить почтовым отправлением с уведомлением о вручении</w:t>
            </w:r>
          </w:p>
        </w:tc>
      </w:tr>
      <w:tr w:rsidR="00AE1C13" w:rsidRPr="00596704" w:rsidTr="00696309">
        <w:tc>
          <w:tcPr>
            <w:tcW w:w="675" w:type="dxa"/>
            <w:shd w:val="clear" w:color="auto" w:fill="auto"/>
          </w:tcPr>
          <w:p w:rsidR="00AE1C13" w:rsidRPr="00596704" w:rsidRDefault="00AE1C13" w:rsidP="00696309">
            <w:pPr>
              <w:jc w:val="both"/>
              <w:rPr>
                <w:sz w:val="20"/>
                <w:szCs w:val="20"/>
              </w:rPr>
            </w:pPr>
          </w:p>
        </w:tc>
        <w:tc>
          <w:tcPr>
            <w:tcW w:w="9746" w:type="dxa"/>
            <w:shd w:val="clear" w:color="auto" w:fill="auto"/>
          </w:tcPr>
          <w:p w:rsidR="00AE1C13" w:rsidRPr="00596704" w:rsidRDefault="00AE1C13" w:rsidP="00696309">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AE1C13" w:rsidRPr="00596704" w:rsidTr="00696309">
        <w:tc>
          <w:tcPr>
            <w:tcW w:w="675" w:type="dxa"/>
            <w:shd w:val="clear" w:color="auto" w:fill="auto"/>
          </w:tcPr>
          <w:p w:rsidR="00AE1C13" w:rsidRPr="00596704" w:rsidRDefault="00AE1C13" w:rsidP="00696309">
            <w:pPr>
              <w:jc w:val="both"/>
              <w:rPr>
                <w:sz w:val="20"/>
                <w:szCs w:val="20"/>
              </w:rPr>
            </w:pPr>
          </w:p>
        </w:tc>
        <w:tc>
          <w:tcPr>
            <w:tcW w:w="9746" w:type="dxa"/>
            <w:shd w:val="clear" w:color="auto" w:fill="auto"/>
          </w:tcPr>
          <w:p w:rsidR="00AE1C13" w:rsidRPr="00596704" w:rsidRDefault="00AE1C13" w:rsidP="00696309">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AE1C13" w:rsidRPr="00596704" w:rsidTr="00696309">
        <w:tc>
          <w:tcPr>
            <w:tcW w:w="675" w:type="dxa"/>
            <w:shd w:val="clear" w:color="auto" w:fill="auto"/>
          </w:tcPr>
          <w:p w:rsidR="00AE1C13" w:rsidRPr="00596704" w:rsidRDefault="00AE1C13" w:rsidP="00696309">
            <w:pPr>
              <w:jc w:val="both"/>
              <w:rPr>
                <w:sz w:val="20"/>
                <w:szCs w:val="20"/>
              </w:rPr>
            </w:pPr>
          </w:p>
        </w:tc>
        <w:tc>
          <w:tcPr>
            <w:tcW w:w="9746" w:type="dxa"/>
            <w:shd w:val="clear" w:color="auto" w:fill="auto"/>
          </w:tcPr>
          <w:p w:rsidR="00AE1C13" w:rsidRPr="00596704" w:rsidRDefault="00AE1C13" w:rsidP="00696309">
            <w:pPr>
              <w:rPr>
                <w:sz w:val="20"/>
                <w:szCs w:val="20"/>
              </w:rPr>
            </w:pPr>
            <w:r w:rsidRPr="00596704">
              <w:rPr>
                <w:sz w:val="20"/>
                <w:szCs w:val="20"/>
              </w:rPr>
              <w:t>выдать в Администрации (Уполномоченном органе)</w:t>
            </w:r>
          </w:p>
        </w:tc>
      </w:tr>
      <w:tr w:rsidR="00AE1C13" w:rsidRPr="00596704" w:rsidTr="00696309">
        <w:tc>
          <w:tcPr>
            <w:tcW w:w="675" w:type="dxa"/>
            <w:shd w:val="clear" w:color="auto" w:fill="auto"/>
          </w:tcPr>
          <w:p w:rsidR="00AE1C13" w:rsidRPr="00596704" w:rsidRDefault="00AE1C13" w:rsidP="00696309">
            <w:pPr>
              <w:jc w:val="both"/>
              <w:rPr>
                <w:sz w:val="20"/>
                <w:szCs w:val="20"/>
              </w:rPr>
            </w:pPr>
          </w:p>
        </w:tc>
        <w:tc>
          <w:tcPr>
            <w:tcW w:w="9746" w:type="dxa"/>
            <w:shd w:val="clear" w:color="auto" w:fill="auto"/>
          </w:tcPr>
          <w:p w:rsidR="00AE1C13" w:rsidRPr="00596704" w:rsidRDefault="00AE1C13" w:rsidP="00696309">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AE1C13" w:rsidRDefault="00AE1C13" w:rsidP="00AE1C13">
      <w:pPr>
        <w:ind w:firstLine="240"/>
        <w:jc w:val="both"/>
        <w:rPr>
          <w:sz w:val="20"/>
          <w:szCs w:val="20"/>
        </w:rPr>
      </w:pPr>
    </w:p>
    <w:p w:rsidR="00AE1C13" w:rsidRPr="0038603A" w:rsidRDefault="00AE1C13" w:rsidP="00AE1C13">
      <w:pPr>
        <w:ind w:firstLine="240"/>
        <w:jc w:val="both"/>
        <w:rPr>
          <w:sz w:val="20"/>
          <w:szCs w:val="20"/>
        </w:rPr>
      </w:pPr>
      <w:r w:rsidRPr="0038603A">
        <w:rPr>
          <w:sz w:val="20"/>
          <w:szCs w:val="20"/>
        </w:rPr>
        <w:t>К заявлению прилагаю перечень документов:</w:t>
      </w:r>
    </w:p>
    <w:p w:rsidR="00AE1C13" w:rsidRPr="0038603A" w:rsidRDefault="00AE1C13" w:rsidP="00AE1C13">
      <w:pPr>
        <w:jc w:val="both"/>
        <w:rPr>
          <w:sz w:val="20"/>
          <w:szCs w:val="20"/>
        </w:rPr>
      </w:pPr>
    </w:p>
    <w:tbl>
      <w:tblPr>
        <w:tblW w:w="0" w:type="auto"/>
        <w:tblInd w:w="348" w:type="dxa"/>
        <w:tblLook w:val="01E0" w:firstRow="1" w:lastRow="1" w:firstColumn="1" w:lastColumn="1" w:noHBand="0" w:noVBand="0"/>
      </w:tblPr>
      <w:tblGrid>
        <w:gridCol w:w="3032"/>
        <w:gridCol w:w="3291"/>
        <w:gridCol w:w="3353"/>
      </w:tblGrid>
      <w:tr w:rsidR="00AE1C13" w:rsidRPr="0038603A" w:rsidTr="00696309">
        <w:tc>
          <w:tcPr>
            <w:tcW w:w="3201" w:type="dxa"/>
            <w:tcBorders>
              <w:bottom w:val="single" w:sz="4" w:space="0" w:color="auto"/>
            </w:tcBorders>
            <w:shd w:val="clear" w:color="auto" w:fill="auto"/>
            <w:vAlign w:val="bottom"/>
          </w:tcPr>
          <w:p w:rsidR="00AE1C13" w:rsidRPr="0038603A" w:rsidRDefault="00AE1C13" w:rsidP="00696309">
            <w:pPr>
              <w:rPr>
                <w:sz w:val="20"/>
                <w:szCs w:val="20"/>
              </w:rPr>
            </w:pPr>
          </w:p>
        </w:tc>
        <w:tc>
          <w:tcPr>
            <w:tcW w:w="3550" w:type="dxa"/>
            <w:shd w:val="clear" w:color="auto" w:fill="auto"/>
            <w:vAlign w:val="bottom"/>
          </w:tcPr>
          <w:p w:rsidR="00AE1C13" w:rsidRPr="0038603A" w:rsidRDefault="00AE1C13" w:rsidP="00696309">
            <w:pPr>
              <w:rPr>
                <w:sz w:val="20"/>
                <w:szCs w:val="20"/>
              </w:rPr>
            </w:pPr>
          </w:p>
        </w:tc>
        <w:tc>
          <w:tcPr>
            <w:tcW w:w="3550" w:type="dxa"/>
            <w:tcBorders>
              <w:bottom w:val="single" w:sz="4" w:space="0" w:color="auto"/>
            </w:tcBorders>
            <w:shd w:val="clear" w:color="auto" w:fill="auto"/>
            <w:vAlign w:val="bottom"/>
          </w:tcPr>
          <w:p w:rsidR="00AE1C13" w:rsidRPr="0038603A" w:rsidRDefault="00AE1C13" w:rsidP="00696309">
            <w:pPr>
              <w:rPr>
                <w:sz w:val="20"/>
                <w:szCs w:val="20"/>
              </w:rPr>
            </w:pPr>
          </w:p>
        </w:tc>
      </w:tr>
      <w:tr w:rsidR="00AE1C13" w:rsidRPr="0038603A" w:rsidTr="00696309">
        <w:trPr>
          <w:trHeight w:val="248"/>
        </w:trPr>
        <w:tc>
          <w:tcPr>
            <w:tcW w:w="3201" w:type="dxa"/>
            <w:tcBorders>
              <w:top w:val="single" w:sz="4" w:space="0" w:color="auto"/>
            </w:tcBorders>
            <w:shd w:val="clear" w:color="auto" w:fill="auto"/>
            <w:vAlign w:val="bottom"/>
          </w:tcPr>
          <w:p w:rsidR="00AE1C13" w:rsidRPr="0038603A" w:rsidRDefault="00AE1C13" w:rsidP="0069630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E1C13" w:rsidRPr="0038603A" w:rsidRDefault="00AE1C13" w:rsidP="00696309">
            <w:pPr>
              <w:rPr>
                <w:sz w:val="20"/>
                <w:szCs w:val="20"/>
              </w:rPr>
            </w:pPr>
          </w:p>
        </w:tc>
        <w:tc>
          <w:tcPr>
            <w:tcW w:w="3550" w:type="dxa"/>
            <w:tcBorders>
              <w:top w:val="single" w:sz="4" w:space="0" w:color="auto"/>
            </w:tcBorders>
            <w:shd w:val="clear" w:color="auto" w:fill="auto"/>
            <w:vAlign w:val="bottom"/>
          </w:tcPr>
          <w:p w:rsidR="00AE1C13" w:rsidRPr="0038603A" w:rsidRDefault="00AE1C13" w:rsidP="00696309">
            <w:pPr>
              <w:jc w:val="center"/>
              <w:rPr>
                <w:sz w:val="16"/>
                <w:szCs w:val="16"/>
              </w:rPr>
            </w:pPr>
            <w:r w:rsidRPr="0038603A">
              <w:rPr>
                <w:sz w:val="16"/>
                <w:szCs w:val="16"/>
              </w:rPr>
              <w:t>подпись гражданина - заявителя</w:t>
            </w:r>
          </w:p>
        </w:tc>
      </w:tr>
    </w:tbl>
    <w:p w:rsidR="00AE1C13" w:rsidRPr="0038603A" w:rsidRDefault="00AE1C13" w:rsidP="00AE1C13"/>
    <w:p w:rsidR="00AE1C13" w:rsidRPr="00AC0993" w:rsidRDefault="00AE1C13" w:rsidP="00AE1C13">
      <w:pPr>
        <w:autoSpaceDE w:val="0"/>
        <w:autoSpaceDN w:val="0"/>
        <w:adjustRightInd w:val="0"/>
        <w:rPr>
          <w:b/>
          <w:sz w:val="28"/>
          <w:szCs w:val="20"/>
        </w:rPr>
      </w:pPr>
    </w:p>
    <w:p w:rsidR="00AE1C13" w:rsidRDefault="00AE1C13" w:rsidP="00AE1C13">
      <w:pPr>
        <w:autoSpaceDE w:val="0"/>
        <w:autoSpaceDN w:val="0"/>
        <w:adjustRightInd w:val="0"/>
        <w:ind w:left="5245"/>
        <w:jc w:val="both"/>
        <w:rPr>
          <w:rFonts w:eastAsia="Calibri"/>
          <w:sz w:val="28"/>
          <w:szCs w:val="28"/>
          <w:lang w:eastAsia="en-US"/>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Default="00AE1C13" w:rsidP="00AE1C13">
      <w:pPr>
        <w:autoSpaceDE w:val="0"/>
        <w:autoSpaceDN w:val="0"/>
        <w:adjustRightInd w:val="0"/>
        <w:ind w:firstLine="709"/>
        <w:jc w:val="right"/>
        <w:rPr>
          <w:b/>
          <w:sz w:val="28"/>
          <w:szCs w:val="20"/>
        </w:rPr>
      </w:pPr>
    </w:p>
    <w:p w:rsidR="00AE1C13" w:rsidRPr="000977F9" w:rsidRDefault="00AE1C13" w:rsidP="00AE1C13">
      <w:pPr>
        <w:autoSpaceDE w:val="0"/>
        <w:autoSpaceDN w:val="0"/>
        <w:adjustRightInd w:val="0"/>
        <w:ind w:firstLine="709"/>
        <w:jc w:val="right"/>
        <w:rPr>
          <w:sz w:val="23"/>
          <w:szCs w:val="23"/>
        </w:rPr>
      </w:pPr>
      <w:r>
        <w:rPr>
          <w:b/>
          <w:sz w:val="28"/>
          <w:szCs w:val="20"/>
        </w:rPr>
        <w:br w:type="page"/>
      </w:r>
      <w:r w:rsidRPr="000977F9">
        <w:rPr>
          <w:sz w:val="23"/>
          <w:szCs w:val="23"/>
        </w:rPr>
        <w:lastRenderedPageBreak/>
        <w:t>Приложение №2</w:t>
      </w:r>
    </w:p>
    <w:p w:rsidR="00AE1C13" w:rsidRPr="000977F9" w:rsidRDefault="00AE1C13" w:rsidP="00AE1C13">
      <w:pPr>
        <w:widowControl w:val="0"/>
        <w:tabs>
          <w:tab w:val="left" w:pos="567"/>
        </w:tabs>
        <w:ind w:left="4536"/>
        <w:contextualSpacing/>
        <w:jc w:val="right"/>
        <w:rPr>
          <w:sz w:val="23"/>
          <w:szCs w:val="23"/>
        </w:rPr>
      </w:pPr>
      <w:r w:rsidRPr="000977F9">
        <w:rPr>
          <w:sz w:val="23"/>
          <w:szCs w:val="23"/>
        </w:rPr>
        <w:t>к Административному регламенту</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«Признание граждан </w:t>
      </w:r>
      <w:proofErr w:type="gramStart"/>
      <w:r w:rsidRPr="000977F9">
        <w:rPr>
          <w:sz w:val="23"/>
          <w:szCs w:val="23"/>
        </w:rPr>
        <w:t>малоимущими</w:t>
      </w:r>
      <w:proofErr w:type="gramEnd"/>
      <w:r w:rsidRPr="000977F9">
        <w:rPr>
          <w:sz w:val="23"/>
          <w:szCs w:val="23"/>
        </w:rPr>
        <w:t xml:space="preserve"> </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в целях постановки на учет в качестве</w:t>
      </w:r>
    </w:p>
    <w:p w:rsidR="00AE1C13" w:rsidRPr="000977F9" w:rsidRDefault="00AE1C13" w:rsidP="00AE1C13">
      <w:pPr>
        <w:widowControl w:val="0"/>
        <w:tabs>
          <w:tab w:val="left" w:pos="567"/>
        </w:tabs>
        <w:ind w:left="567"/>
        <w:contextualSpacing/>
        <w:jc w:val="right"/>
        <w:rPr>
          <w:sz w:val="23"/>
          <w:szCs w:val="23"/>
        </w:rPr>
      </w:pPr>
      <w:r w:rsidRPr="000977F9">
        <w:rPr>
          <w:sz w:val="23"/>
          <w:szCs w:val="23"/>
        </w:rPr>
        <w:t xml:space="preserve"> </w:t>
      </w:r>
      <w:proofErr w:type="gramStart"/>
      <w:r w:rsidRPr="000977F9">
        <w:rPr>
          <w:sz w:val="23"/>
          <w:szCs w:val="23"/>
        </w:rPr>
        <w:t>нуждающихся в жилых помещениях»</w:t>
      </w:r>
      <w:proofErr w:type="gramEnd"/>
    </w:p>
    <w:p w:rsidR="00AE1C13" w:rsidRPr="000977F9" w:rsidRDefault="00AE1C13" w:rsidP="00AE1C13">
      <w:pPr>
        <w:widowControl w:val="0"/>
        <w:tabs>
          <w:tab w:val="left" w:pos="567"/>
        </w:tabs>
        <w:ind w:left="567"/>
        <w:contextualSpacing/>
        <w:jc w:val="right"/>
        <w:rPr>
          <w:b/>
          <w:sz w:val="23"/>
          <w:szCs w:val="23"/>
        </w:rPr>
      </w:pPr>
    </w:p>
    <w:p w:rsidR="00AE1C13" w:rsidRPr="000977F9" w:rsidRDefault="00AE1C13" w:rsidP="00AE1C13">
      <w:pPr>
        <w:jc w:val="center"/>
        <w:rPr>
          <w:rFonts w:eastAsia="Calibri"/>
          <w:b/>
          <w:sz w:val="23"/>
          <w:szCs w:val="23"/>
          <w:lang w:eastAsia="en-US"/>
        </w:rPr>
      </w:pPr>
    </w:p>
    <w:p w:rsidR="00AE1C13" w:rsidRPr="000977F9" w:rsidRDefault="00AE1C13" w:rsidP="00AE1C13">
      <w:pPr>
        <w:jc w:val="center"/>
        <w:rPr>
          <w:rFonts w:eastAsia="Calibri"/>
          <w:b/>
          <w:sz w:val="23"/>
          <w:szCs w:val="23"/>
          <w:lang w:eastAsia="en-US"/>
        </w:rPr>
      </w:pPr>
      <w:r w:rsidRPr="000977F9">
        <w:rPr>
          <w:rFonts w:eastAsia="Calibri"/>
          <w:b/>
          <w:sz w:val="23"/>
          <w:szCs w:val="23"/>
          <w:lang w:eastAsia="en-US"/>
        </w:rPr>
        <w:t>ФОРМА</w:t>
      </w:r>
      <w:r w:rsidRPr="000977F9">
        <w:rPr>
          <w:rFonts w:eastAsia="Calibri"/>
          <w:b/>
          <w:sz w:val="23"/>
          <w:szCs w:val="23"/>
          <w:lang w:eastAsia="en-US"/>
        </w:rPr>
        <w:br/>
        <w:t>согласия на обработку персональных данных</w:t>
      </w:r>
    </w:p>
    <w:p w:rsidR="00AE1C13" w:rsidRPr="00B863CE" w:rsidRDefault="00AE1C13" w:rsidP="00AE1C13">
      <w:pPr>
        <w:jc w:val="center"/>
        <w:rPr>
          <w:rFonts w:eastAsia="Calibri"/>
          <w:lang w:eastAsia="en-US"/>
        </w:rPr>
      </w:pPr>
    </w:p>
    <w:p w:rsidR="00AE1C13" w:rsidRPr="00B863CE" w:rsidRDefault="00AE1C13" w:rsidP="00AE1C13">
      <w:pPr>
        <w:jc w:val="center"/>
        <w:rPr>
          <w:rFonts w:eastAsia="Calibri"/>
          <w:b/>
          <w:lang w:eastAsia="en-US"/>
        </w:rPr>
      </w:pP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 xml:space="preserve">Главе </w:t>
      </w:r>
      <w:r>
        <w:rPr>
          <w:rFonts w:eastAsia="Calibri"/>
          <w:sz w:val="18"/>
          <w:szCs w:val="18"/>
          <w:lang w:eastAsia="en-US"/>
        </w:rPr>
        <w:t xml:space="preserve">сельского поселения </w:t>
      </w:r>
      <w:r w:rsidR="00E10678">
        <w:rPr>
          <w:rFonts w:eastAsia="Calibri"/>
          <w:sz w:val="18"/>
          <w:szCs w:val="18"/>
          <w:lang w:eastAsia="en-US"/>
        </w:rPr>
        <w:t xml:space="preserve"> </w:t>
      </w:r>
      <w:proofErr w:type="spellStart"/>
      <w:r w:rsidR="00CE6D8E">
        <w:rPr>
          <w:rFonts w:eastAsia="Calibri"/>
          <w:sz w:val="18"/>
          <w:szCs w:val="18"/>
          <w:lang w:eastAsia="en-US"/>
        </w:rPr>
        <w:t>Восьмомартовский</w:t>
      </w:r>
      <w:proofErr w:type="spellEnd"/>
      <w:r w:rsidR="00E10678">
        <w:rPr>
          <w:rFonts w:eastAsia="Calibri"/>
          <w:sz w:val="18"/>
          <w:szCs w:val="18"/>
          <w:lang w:eastAsia="en-US"/>
        </w:rPr>
        <w:t xml:space="preserve"> </w:t>
      </w:r>
      <w:r>
        <w:rPr>
          <w:rFonts w:eastAsia="Calibri"/>
          <w:sz w:val="18"/>
          <w:szCs w:val="18"/>
          <w:lang w:eastAsia="en-US"/>
        </w:rPr>
        <w:t xml:space="preserve">сельсовет муниципального района </w:t>
      </w:r>
      <w:proofErr w:type="spellStart"/>
      <w:r>
        <w:rPr>
          <w:rFonts w:eastAsia="Calibri"/>
          <w:sz w:val="18"/>
          <w:szCs w:val="18"/>
          <w:lang w:eastAsia="en-US"/>
        </w:rPr>
        <w:t>Ермекеевский</w:t>
      </w:r>
      <w:proofErr w:type="spellEnd"/>
      <w:r>
        <w:rPr>
          <w:rFonts w:eastAsia="Calibri"/>
          <w:sz w:val="18"/>
          <w:szCs w:val="18"/>
          <w:lang w:eastAsia="en-US"/>
        </w:rPr>
        <w:t xml:space="preserve"> район РБ</w:t>
      </w:r>
      <w:r w:rsidRPr="00B863CE">
        <w:rPr>
          <w:rFonts w:eastAsia="Calibri"/>
          <w:sz w:val="18"/>
          <w:szCs w:val="18"/>
          <w:lang w:eastAsia="en-US"/>
        </w:rPr>
        <w:t xml:space="preserve">  </w:t>
      </w:r>
    </w:p>
    <w:p w:rsidR="00AE1C13" w:rsidRPr="00B863CE" w:rsidRDefault="00AE1C13" w:rsidP="00AE1C13">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E1C13" w:rsidRPr="00B863CE" w:rsidRDefault="00AE1C13" w:rsidP="00AE1C13">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E1C13" w:rsidRPr="00B863CE" w:rsidRDefault="00AE1C13" w:rsidP="00AE1C13">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E1C13" w:rsidRPr="00B863CE" w:rsidRDefault="00AE1C13" w:rsidP="00AE1C13">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E1C13" w:rsidRPr="00B863CE" w:rsidRDefault="00AE1C13" w:rsidP="00AE1C13">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AE1C13" w:rsidRPr="00B863CE" w:rsidRDefault="00AE1C13" w:rsidP="00AE1C13">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E1C13" w:rsidRPr="00B863CE" w:rsidRDefault="00AE1C13" w:rsidP="00AE1C13">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E1C13" w:rsidRPr="00B863CE" w:rsidRDefault="00AE1C13" w:rsidP="00AE1C13">
      <w:pPr>
        <w:jc w:val="center"/>
        <w:rPr>
          <w:rFonts w:eastAsia="Calibri"/>
          <w:b/>
          <w:sz w:val="20"/>
          <w:szCs w:val="28"/>
          <w:lang w:eastAsia="en-US"/>
        </w:rPr>
      </w:pPr>
    </w:p>
    <w:p w:rsidR="00AE1C13" w:rsidRPr="00B863CE" w:rsidRDefault="00AE1C13" w:rsidP="00AE1C13">
      <w:pPr>
        <w:jc w:val="center"/>
        <w:rPr>
          <w:rFonts w:eastAsia="Calibri"/>
          <w:b/>
          <w:sz w:val="18"/>
          <w:szCs w:val="18"/>
          <w:lang w:eastAsia="en-US"/>
        </w:rPr>
      </w:pP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ЗАЯВЛЕНИЕ</w:t>
      </w: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E1C13" w:rsidRPr="00B863CE" w:rsidRDefault="00AE1C13" w:rsidP="00AE1C13">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E1C13" w:rsidRPr="00B863CE" w:rsidRDefault="00AE1C13" w:rsidP="00AE1C13">
      <w:pPr>
        <w:jc w:val="center"/>
        <w:rPr>
          <w:rFonts w:eastAsia="Calibri"/>
          <w:b/>
          <w:sz w:val="20"/>
          <w:szCs w:val="28"/>
          <w:lang w:eastAsia="en-US"/>
        </w:rPr>
      </w:pPr>
    </w:p>
    <w:p w:rsidR="00AE1C13" w:rsidRPr="00B863CE" w:rsidRDefault="00AE1C13" w:rsidP="00AE1C13">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E1C13" w:rsidRPr="00B863CE" w:rsidRDefault="00AE1C13" w:rsidP="00AE1C13">
      <w:pPr>
        <w:ind w:firstLine="708"/>
        <w:jc w:val="center"/>
        <w:rPr>
          <w:rFonts w:eastAsia="Calibri"/>
          <w:noProof/>
          <w:sz w:val="15"/>
          <w:szCs w:val="15"/>
        </w:rPr>
      </w:pPr>
      <w:r w:rsidRPr="00B863CE">
        <w:rPr>
          <w:rFonts w:eastAsia="Calibri"/>
          <w:noProof/>
          <w:sz w:val="15"/>
          <w:szCs w:val="15"/>
        </w:rPr>
        <w:t>(Ф.И.О. полностью)</w:t>
      </w:r>
    </w:p>
    <w:p w:rsidR="00AE1C13" w:rsidRPr="00B863CE" w:rsidRDefault="00AE1C13" w:rsidP="00AE1C13">
      <w:pPr>
        <w:ind w:firstLine="708"/>
        <w:jc w:val="both"/>
        <w:rPr>
          <w:rFonts w:eastAsia="Calibri"/>
          <w:noProof/>
          <w:sz w:val="15"/>
          <w:szCs w:val="15"/>
        </w:rPr>
      </w:pPr>
    </w:p>
    <w:p w:rsidR="00AE1C13" w:rsidRPr="00B863CE" w:rsidRDefault="00AE1C13" w:rsidP="00AE1C13">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E1C13" w:rsidRPr="00B863CE" w:rsidRDefault="00AE1C13" w:rsidP="00AE1C13">
      <w:pPr>
        <w:ind w:firstLine="708"/>
        <w:jc w:val="both"/>
        <w:rPr>
          <w:rFonts w:eastAsia="Calibri"/>
          <w:noProof/>
          <w:sz w:val="18"/>
          <w:szCs w:val="18"/>
        </w:rPr>
      </w:pPr>
    </w:p>
    <w:p w:rsidR="00AE1C13" w:rsidRPr="00B863CE" w:rsidRDefault="00AE1C13" w:rsidP="00AE1C13">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E1C13" w:rsidRPr="00B863CE" w:rsidRDefault="00AE1C13" w:rsidP="00AE1C13">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AE1C13" w:rsidRPr="00B863CE" w:rsidRDefault="00AE1C13" w:rsidP="00AE1C13">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E1C13" w:rsidRPr="00B863CE" w:rsidRDefault="00AE1C13" w:rsidP="00AE1C13">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E1C13" w:rsidRPr="00B863CE" w:rsidRDefault="00AE1C13" w:rsidP="00AE1C13">
      <w:pPr>
        <w:ind w:firstLine="708"/>
        <w:jc w:val="both"/>
        <w:rPr>
          <w:rFonts w:eastAsia="Calibri"/>
          <w:sz w:val="15"/>
          <w:szCs w:val="15"/>
          <w:lang w:eastAsia="en-US"/>
        </w:rPr>
      </w:pPr>
      <w:r w:rsidRPr="00B863CE">
        <w:rPr>
          <w:rFonts w:eastAsia="Calibri"/>
          <w:sz w:val="15"/>
          <w:szCs w:val="15"/>
          <w:lang w:eastAsia="en-US"/>
        </w:rPr>
        <w:t xml:space="preserve">                   </w:t>
      </w:r>
    </w:p>
    <w:p w:rsidR="00AE1C13" w:rsidRPr="00B863CE" w:rsidRDefault="00AE1C13" w:rsidP="00AE1C13">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AE1C13" w:rsidRPr="00B863CE" w:rsidRDefault="00AE1C13" w:rsidP="00AE1C13">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E1C13" w:rsidRPr="00B863CE" w:rsidRDefault="00AE1C13" w:rsidP="00AE1C13">
      <w:pPr>
        <w:tabs>
          <w:tab w:val="left" w:pos="4489"/>
        </w:tabs>
        <w:jc w:val="center"/>
        <w:rPr>
          <w:rFonts w:eastAsia="Calibri"/>
          <w:sz w:val="15"/>
          <w:szCs w:val="15"/>
          <w:lang w:eastAsia="en-US"/>
        </w:rPr>
      </w:pPr>
    </w:p>
    <w:p w:rsidR="00AE1C13" w:rsidRPr="00B863CE" w:rsidRDefault="00AE1C13" w:rsidP="00AE1C13">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E1C13" w:rsidRPr="00B863CE" w:rsidRDefault="00AE1C13" w:rsidP="00AE1C13">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863CE">
        <w:rPr>
          <w:rFonts w:eastAsia="Calibri"/>
          <w:noProof/>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E1C13" w:rsidRPr="00B863CE" w:rsidRDefault="00AE1C13" w:rsidP="00AE1C13">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AE1C13" w:rsidRPr="00B863CE" w:rsidRDefault="00AE1C13" w:rsidP="00AE1C13">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E1C13" w:rsidRPr="00B863CE" w:rsidRDefault="00AE1C13" w:rsidP="00AE1C13">
      <w:pPr>
        <w:ind w:firstLine="708"/>
        <w:jc w:val="both"/>
        <w:rPr>
          <w:rFonts w:eastAsia="Calibri"/>
          <w:sz w:val="18"/>
          <w:szCs w:val="18"/>
          <w:lang w:eastAsia="en-US"/>
        </w:rPr>
      </w:pPr>
    </w:p>
    <w:p w:rsidR="00AE1C13" w:rsidRPr="00B863CE" w:rsidRDefault="00AE1C13" w:rsidP="00AE1C13">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AE1C13" w:rsidRPr="00B863CE" w:rsidRDefault="00AE1C13" w:rsidP="00AE1C13">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E1C13" w:rsidRPr="00B863CE" w:rsidRDefault="00AE1C13" w:rsidP="00AE1C13">
      <w:pPr>
        <w:ind w:firstLine="708"/>
        <w:jc w:val="both"/>
        <w:rPr>
          <w:rFonts w:eastAsia="Calibri"/>
          <w:sz w:val="15"/>
          <w:szCs w:val="15"/>
          <w:lang w:eastAsia="en-US"/>
        </w:rPr>
      </w:pPr>
    </w:p>
    <w:p w:rsidR="00AE1C13" w:rsidRPr="00B863CE" w:rsidRDefault="00AE1C13" w:rsidP="00AE1C13">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AE1C13" w:rsidRPr="00B863CE" w:rsidRDefault="00AE1C13" w:rsidP="00AE1C13">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E1C13" w:rsidRPr="00B863CE" w:rsidRDefault="00AE1C13" w:rsidP="00AE1C13">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E1C13" w:rsidRPr="00B863CE" w:rsidRDefault="00AE1C13" w:rsidP="00AE1C13">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AE1C13" w:rsidRPr="00B863CE" w:rsidRDefault="00AE1C13" w:rsidP="00AE1C13">
      <w:pPr>
        <w:spacing w:after="200" w:line="276" w:lineRule="auto"/>
        <w:rPr>
          <w:rFonts w:eastAsia="Calibri"/>
          <w:sz w:val="28"/>
          <w:szCs w:val="28"/>
          <w:lang w:eastAsia="en-US"/>
        </w:rPr>
      </w:pPr>
    </w:p>
    <w:p w:rsidR="00AE1C13" w:rsidRPr="00161F19" w:rsidRDefault="00AE1C13" w:rsidP="00AE1C13">
      <w:pPr>
        <w:widowControl w:val="0"/>
        <w:tabs>
          <w:tab w:val="left" w:pos="567"/>
        </w:tabs>
        <w:contextualSpacing/>
        <w:rPr>
          <w:rFonts w:eastAsia="Calibri"/>
          <w:lang w:eastAsia="en-US"/>
        </w:rPr>
      </w:pPr>
    </w:p>
    <w:p w:rsidR="00B54858" w:rsidRDefault="00B54858"/>
    <w:sectPr w:rsidR="00B54858" w:rsidSect="00AE1C13">
      <w:headerReference w:type="even" r:id="rId24"/>
      <w:headerReference w:type="default" r:id="rId25"/>
      <w:pgSz w:w="11906" w:h="16838"/>
      <w:pgMar w:top="284" w:right="39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6F" w:rsidRDefault="003F4D6F">
      <w:r>
        <w:separator/>
      </w:r>
    </w:p>
  </w:endnote>
  <w:endnote w:type="continuationSeparator" w:id="0">
    <w:p w:rsidR="003F4D6F" w:rsidRDefault="003F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6F" w:rsidRDefault="003F4D6F">
      <w:r>
        <w:separator/>
      </w:r>
    </w:p>
  </w:footnote>
  <w:footnote w:type="continuationSeparator" w:id="0">
    <w:p w:rsidR="003F4D6F" w:rsidRDefault="003F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8E" w:rsidRDefault="00CE6D8E" w:rsidP="006963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6D8E" w:rsidRDefault="00CE6D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8E" w:rsidRDefault="00CE6D8E">
    <w:pPr>
      <w:pStyle w:val="a6"/>
      <w:jc w:val="center"/>
    </w:pPr>
    <w:r>
      <w:fldChar w:fldCharType="begin"/>
    </w:r>
    <w:r>
      <w:instrText>PAGE   \* MERGEFORMAT</w:instrText>
    </w:r>
    <w:r>
      <w:fldChar w:fldCharType="separate"/>
    </w:r>
    <w:r w:rsidR="00A42A9C">
      <w:rPr>
        <w:noProof/>
      </w:rPr>
      <w:t>35</w:t>
    </w:r>
    <w:r>
      <w:fldChar w:fldCharType="end"/>
    </w:r>
  </w:p>
  <w:p w:rsidR="00CE6D8E" w:rsidRDefault="00CE6D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1C13"/>
    <w:rsid w:val="000E30A4"/>
    <w:rsid w:val="003F4D6F"/>
    <w:rsid w:val="00696309"/>
    <w:rsid w:val="009A1793"/>
    <w:rsid w:val="00A42A9C"/>
    <w:rsid w:val="00AE1C13"/>
    <w:rsid w:val="00B54858"/>
    <w:rsid w:val="00CE6D8E"/>
    <w:rsid w:val="00E1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E1C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C13"/>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E1C13"/>
    <w:rPr>
      <w:sz w:val="20"/>
      <w:szCs w:val="20"/>
    </w:rPr>
  </w:style>
  <w:style w:type="character" w:customStyle="1" w:styleId="a4">
    <w:name w:val="Текст сноски Знак"/>
    <w:basedOn w:val="a0"/>
    <w:link w:val="a3"/>
    <w:uiPriority w:val="99"/>
    <w:semiHidden/>
    <w:rsid w:val="00AE1C13"/>
    <w:rPr>
      <w:rFonts w:ascii="Times New Roman" w:eastAsia="Times New Roman" w:hAnsi="Times New Roman" w:cs="Times New Roman"/>
      <w:sz w:val="20"/>
      <w:szCs w:val="20"/>
      <w:lang w:eastAsia="ru-RU"/>
    </w:rPr>
  </w:style>
  <w:style w:type="character" w:styleId="a5">
    <w:name w:val="footnote reference"/>
    <w:uiPriority w:val="99"/>
    <w:semiHidden/>
    <w:rsid w:val="00AE1C13"/>
    <w:rPr>
      <w:vertAlign w:val="superscript"/>
    </w:rPr>
  </w:style>
  <w:style w:type="paragraph" w:styleId="a6">
    <w:name w:val="header"/>
    <w:basedOn w:val="a"/>
    <w:link w:val="a7"/>
    <w:uiPriority w:val="99"/>
    <w:rsid w:val="00AE1C13"/>
    <w:pPr>
      <w:tabs>
        <w:tab w:val="center" w:pos="4677"/>
        <w:tab w:val="right" w:pos="9355"/>
      </w:tabs>
    </w:pPr>
  </w:style>
  <w:style w:type="character" w:customStyle="1" w:styleId="a7">
    <w:name w:val="Верхний колонтитул Знак"/>
    <w:basedOn w:val="a0"/>
    <w:link w:val="a6"/>
    <w:uiPriority w:val="99"/>
    <w:rsid w:val="00AE1C13"/>
    <w:rPr>
      <w:rFonts w:ascii="Times New Roman" w:eastAsia="Times New Roman" w:hAnsi="Times New Roman" w:cs="Times New Roman"/>
      <w:sz w:val="24"/>
      <w:szCs w:val="24"/>
    </w:rPr>
  </w:style>
  <w:style w:type="character" w:styleId="a8">
    <w:name w:val="page number"/>
    <w:basedOn w:val="a0"/>
    <w:uiPriority w:val="99"/>
    <w:rsid w:val="00AE1C13"/>
  </w:style>
  <w:style w:type="character" w:styleId="a9">
    <w:name w:val="Hyperlink"/>
    <w:rsid w:val="00AE1C13"/>
    <w:rPr>
      <w:color w:val="0000FF"/>
      <w:u w:val="single"/>
    </w:rPr>
  </w:style>
  <w:style w:type="paragraph" w:styleId="aa">
    <w:name w:val="Balloon Text"/>
    <w:basedOn w:val="a"/>
    <w:link w:val="ab"/>
    <w:uiPriority w:val="99"/>
    <w:semiHidden/>
    <w:rsid w:val="00AE1C13"/>
    <w:rPr>
      <w:rFonts w:ascii="Tahoma" w:hAnsi="Tahoma"/>
      <w:sz w:val="16"/>
      <w:szCs w:val="16"/>
    </w:rPr>
  </w:style>
  <w:style w:type="character" w:customStyle="1" w:styleId="ab">
    <w:name w:val="Текст выноски Знак"/>
    <w:basedOn w:val="a0"/>
    <w:link w:val="aa"/>
    <w:uiPriority w:val="99"/>
    <w:semiHidden/>
    <w:rsid w:val="00AE1C13"/>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AE1C13"/>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E1C13"/>
    <w:rPr>
      <w:rFonts w:ascii="Times New Roman" w:eastAsia="Times New Roman" w:hAnsi="Times New Roman" w:cs="Times New Roman"/>
      <w:color w:val="000000"/>
      <w:sz w:val="24"/>
      <w:szCs w:val="24"/>
    </w:rPr>
  </w:style>
  <w:style w:type="character" w:styleId="ae">
    <w:name w:val="annotation reference"/>
    <w:uiPriority w:val="99"/>
    <w:rsid w:val="00AE1C13"/>
    <w:rPr>
      <w:sz w:val="18"/>
      <w:szCs w:val="18"/>
    </w:rPr>
  </w:style>
  <w:style w:type="paragraph" w:styleId="af">
    <w:name w:val="annotation text"/>
    <w:basedOn w:val="a"/>
    <w:link w:val="af0"/>
    <w:uiPriority w:val="99"/>
    <w:rsid w:val="00AE1C13"/>
  </w:style>
  <w:style w:type="character" w:customStyle="1" w:styleId="af0">
    <w:name w:val="Текст примечания Знак"/>
    <w:basedOn w:val="a0"/>
    <w:link w:val="af"/>
    <w:uiPriority w:val="99"/>
    <w:rsid w:val="00AE1C13"/>
    <w:rPr>
      <w:rFonts w:ascii="Times New Roman" w:eastAsia="Times New Roman" w:hAnsi="Times New Roman" w:cs="Times New Roman"/>
      <w:sz w:val="24"/>
      <w:szCs w:val="24"/>
    </w:rPr>
  </w:style>
  <w:style w:type="paragraph" w:styleId="af1">
    <w:name w:val="annotation subject"/>
    <w:basedOn w:val="af"/>
    <w:next w:val="af"/>
    <w:link w:val="af2"/>
    <w:uiPriority w:val="99"/>
    <w:rsid w:val="00AE1C13"/>
    <w:rPr>
      <w:b/>
      <w:bCs/>
    </w:rPr>
  </w:style>
  <w:style w:type="character" w:customStyle="1" w:styleId="af2">
    <w:name w:val="Тема примечания Знак"/>
    <w:basedOn w:val="af0"/>
    <w:link w:val="af1"/>
    <w:uiPriority w:val="99"/>
    <w:rsid w:val="00AE1C13"/>
    <w:rPr>
      <w:rFonts w:ascii="Times New Roman" w:eastAsia="Times New Roman" w:hAnsi="Times New Roman" w:cs="Times New Roman"/>
      <w:b/>
      <w:bCs/>
      <w:sz w:val="24"/>
      <w:szCs w:val="24"/>
    </w:rPr>
  </w:style>
  <w:style w:type="character" w:styleId="af3">
    <w:name w:val="FollowedHyperlink"/>
    <w:uiPriority w:val="99"/>
    <w:rsid w:val="00AE1C13"/>
    <w:rPr>
      <w:color w:val="800080"/>
      <w:u w:val="single"/>
    </w:rPr>
  </w:style>
  <w:style w:type="paragraph" w:customStyle="1" w:styleId="af4">
    <w:name w:val="Знак Знак Знак Знак"/>
    <w:basedOn w:val="a"/>
    <w:rsid w:val="00AE1C13"/>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E1C13"/>
    <w:pPr>
      <w:jc w:val="both"/>
    </w:pPr>
    <w:rPr>
      <w:sz w:val="28"/>
      <w:szCs w:val="20"/>
    </w:rPr>
  </w:style>
  <w:style w:type="character" w:customStyle="1" w:styleId="af6">
    <w:name w:val="Основной текст Знак"/>
    <w:basedOn w:val="a0"/>
    <w:link w:val="af5"/>
    <w:rsid w:val="00AE1C13"/>
    <w:rPr>
      <w:rFonts w:ascii="Times New Roman" w:eastAsia="Times New Roman" w:hAnsi="Times New Roman" w:cs="Times New Roman"/>
      <w:sz w:val="28"/>
      <w:szCs w:val="20"/>
    </w:rPr>
  </w:style>
  <w:style w:type="paragraph" w:customStyle="1" w:styleId="1">
    <w:name w:val="Абзац списка1"/>
    <w:basedOn w:val="a"/>
    <w:rsid w:val="00AE1C13"/>
    <w:pPr>
      <w:ind w:left="720"/>
    </w:pPr>
    <w:rPr>
      <w:szCs w:val="20"/>
    </w:rPr>
  </w:style>
  <w:style w:type="character" w:customStyle="1" w:styleId="10">
    <w:name w:val="Тема примечания Знак1"/>
    <w:uiPriority w:val="99"/>
    <w:locked/>
    <w:rsid w:val="00AE1C13"/>
    <w:rPr>
      <w:rFonts w:cs="Times New Roman"/>
      <w:b/>
      <w:bCs/>
      <w:sz w:val="24"/>
      <w:szCs w:val="24"/>
    </w:rPr>
  </w:style>
  <w:style w:type="paragraph" w:customStyle="1" w:styleId="af7">
    <w:name w:val="÷¬__ ÷¬__ ÷¬__ ÷¬__"/>
    <w:basedOn w:val="a"/>
    <w:rsid w:val="00AE1C1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E1C13"/>
    <w:pPr>
      <w:spacing w:after="120" w:line="480" w:lineRule="auto"/>
      <w:ind w:left="283"/>
    </w:pPr>
  </w:style>
  <w:style w:type="character" w:customStyle="1" w:styleId="22">
    <w:name w:val="Основной текст с отступом 2 Знак"/>
    <w:basedOn w:val="a0"/>
    <w:link w:val="21"/>
    <w:rsid w:val="00AE1C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E1C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E1C13"/>
    <w:pPr>
      <w:ind w:left="708"/>
    </w:pPr>
  </w:style>
  <w:style w:type="character" w:customStyle="1" w:styleId="ConsPlusNormal0">
    <w:name w:val="ConsPlusNormal Знак"/>
    <w:link w:val="ConsPlusNormal"/>
    <w:locked/>
    <w:rsid w:val="00AE1C13"/>
    <w:rPr>
      <w:rFonts w:ascii="Times New Roman" w:eastAsia="Times New Roman" w:hAnsi="Times New Roman" w:cs="Times New Roman"/>
      <w:sz w:val="28"/>
      <w:szCs w:val="28"/>
      <w:lang w:eastAsia="ru-RU"/>
    </w:rPr>
  </w:style>
  <w:style w:type="paragraph" w:customStyle="1" w:styleId="ConsPlusCell">
    <w:name w:val="ConsPlusCell"/>
    <w:uiPriority w:val="99"/>
    <w:rsid w:val="00AE1C1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E1C13"/>
    <w:pPr>
      <w:tabs>
        <w:tab w:val="center" w:pos="4677"/>
        <w:tab w:val="right" w:pos="9355"/>
      </w:tabs>
    </w:pPr>
  </w:style>
  <w:style w:type="character" w:customStyle="1" w:styleId="afa">
    <w:name w:val="Нижний колонтитул Знак"/>
    <w:basedOn w:val="a0"/>
    <w:link w:val="af9"/>
    <w:rsid w:val="00AE1C13"/>
    <w:rPr>
      <w:rFonts w:ascii="Times New Roman" w:eastAsia="Times New Roman" w:hAnsi="Times New Roman" w:cs="Times New Roman"/>
      <w:sz w:val="24"/>
      <w:szCs w:val="24"/>
      <w:lang w:eastAsia="ru-RU"/>
    </w:rPr>
  </w:style>
  <w:style w:type="paragraph" w:styleId="afb">
    <w:name w:val="endnote text"/>
    <w:basedOn w:val="a"/>
    <w:link w:val="afc"/>
    <w:rsid w:val="00AE1C13"/>
    <w:rPr>
      <w:sz w:val="20"/>
      <w:szCs w:val="20"/>
    </w:rPr>
  </w:style>
  <w:style w:type="character" w:customStyle="1" w:styleId="afc">
    <w:name w:val="Текст концевой сноски Знак"/>
    <w:basedOn w:val="a0"/>
    <w:link w:val="afb"/>
    <w:rsid w:val="00AE1C13"/>
    <w:rPr>
      <w:rFonts w:ascii="Times New Roman" w:eastAsia="Times New Roman" w:hAnsi="Times New Roman" w:cs="Times New Roman"/>
      <w:sz w:val="20"/>
      <w:szCs w:val="20"/>
      <w:lang w:eastAsia="ru-RU"/>
    </w:rPr>
  </w:style>
  <w:style w:type="character" w:styleId="afd">
    <w:name w:val="endnote reference"/>
    <w:rsid w:val="00AE1C13"/>
    <w:rPr>
      <w:vertAlign w:val="superscript"/>
    </w:rPr>
  </w:style>
  <w:style w:type="paragraph" w:styleId="afe">
    <w:name w:val="No Spacing"/>
    <w:link w:val="aff"/>
    <w:uiPriority w:val="1"/>
    <w:qFormat/>
    <w:rsid w:val="00AE1C13"/>
    <w:pPr>
      <w:spacing w:after="0" w:line="240" w:lineRule="auto"/>
    </w:pPr>
    <w:rPr>
      <w:rFonts w:ascii="Calibri" w:eastAsia="Times New Roman" w:hAnsi="Calibri" w:cs="Times New Roman"/>
      <w:lang w:eastAsia="ru-RU"/>
    </w:rPr>
  </w:style>
  <w:style w:type="paragraph" w:customStyle="1" w:styleId="ConsPlusNonformat">
    <w:name w:val="ConsPlusNonformat"/>
    <w:rsid w:val="00AE1C1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E1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E1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E1C13"/>
    <w:pPr>
      <w:spacing w:before="100" w:beforeAutospacing="1" w:after="100" w:afterAutospacing="1"/>
    </w:pPr>
  </w:style>
  <w:style w:type="table" w:styleId="aff0">
    <w:name w:val="Table Grid"/>
    <w:basedOn w:val="a1"/>
    <w:uiPriority w:val="99"/>
    <w:rsid w:val="00AE1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E1C13"/>
    <w:pPr>
      <w:spacing w:after="120"/>
      <w:ind w:left="283"/>
    </w:pPr>
    <w:rPr>
      <w:sz w:val="16"/>
      <w:szCs w:val="16"/>
    </w:rPr>
  </w:style>
  <w:style w:type="character" w:customStyle="1" w:styleId="30">
    <w:name w:val="Основной текст с отступом 3 Знак"/>
    <w:basedOn w:val="a0"/>
    <w:link w:val="3"/>
    <w:rsid w:val="00AE1C13"/>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E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C13"/>
    <w:rPr>
      <w:rFonts w:ascii="Courier New" w:eastAsia="Times New Roman" w:hAnsi="Courier New" w:cs="Courier New"/>
      <w:sz w:val="20"/>
      <w:szCs w:val="20"/>
      <w:lang w:eastAsia="ru-RU"/>
    </w:rPr>
  </w:style>
  <w:style w:type="character" w:customStyle="1" w:styleId="cfs">
    <w:name w:val="cfs"/>
    <w:rsid w:val="00AE1C13"/>
  </w:style>
  <w:style w:type="character" w:customStyle="1" w:styleId="aff">
    <w:name w:val="Без интервала Знак"/>
    <w:link w:val="afe"/>
    <w:uiPriority w:val="1"/>
    <w:locked/>
    <w:rsid w:val="00AE1C1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mailto:mfc@mfcrb.ru"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16380</Words>
  <Characters>93371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2020-03-27T07:18:00Z</cp:lastPrinted>
  <dcterms:created xsi:type="dcterms:W3CDTF">2020-03-26T07:28:00Z</dcterms:created>
  <dcterms:modified xsi:type="dcterms:W3CDTF">2020-03-27T07:23:00Z</dcterms:modified>
</cp:coreProperties>
</file>